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02A4" w14:textId="77777777" w:rsidR="0097655B" w:rsidRPr="00ED26AD" w:rsidRDefault="0097655B" w:rsidP="008B5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T.C.</w:t>
      </w:r>
    </w:p>
    <w:p w14:paraId="4387C7F8" w14:textId="77777777" w:rsidR="00ED26AD" w:rsidRDefault="00590BCA" w:rsidP="00ED2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 xml:space="preserve">YOZGAT BOZOK </w:t>
      </w:r>
      <w:r w:rsidR="006A3266" w:rsidRPr="00ED26AD">
        <w:rPr>
          <w:rFonts w:ascii="Arial" w:hAnsi="Arial" w:cs="Arial"/>
          <w:b/>
          <w:bCs/>
        </w:rPr>
        <w:t>ÜNİVERSİTESİ</w:t>
      </w:r>
    </w:p>
    <w:p w14:paraId="435CA407" w14:textId="51D17A45" w:rsidR="006A3266" w:rsidRPr="00ED26AD" w:rsidRDefault="00ED26AD" w:rsidP="00ED2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Yabancı Uyruklu/Yurt Dışından Öğrenci Adaylarının</w:t>
      </w:r>
      <w:r>
        <w:rPr>
          <w:rFonts w:ascii="Arial" w:hAnsi="Arial" w:cs="Arial"/>
          <w:b/>
          <w:bCs/>
        </w:rPr>
        <w:t xml:space="preserve"> </w:t>
      </w:r>
      <w:r w:rsidRPr="00ED26AD">
        <w:rPr>
          <w:rFonts w:ascii="Arial" w:hAnsi="Arial" w:cs="Arial"/>
          <w:b/>
          <w:bCs/>
        </w:rPr>
        <w:t xml:space="preserve">Lisansüstü Programlara </w:t>
      </w:r>
      <w:r w:rsidRPr="00ED26AD">
        <w:rPr>
          <w:rFonts w:ascii="Arial" w:hAnsi="Arial" w:cs="Arial"/>
          <w:b/>
        </w:rPr>
        <w:t xml:space="preserve">Başvuru, Kabul </w:t>
      </w:r>
      <w:r>
        <w:rPr>
          <w:rFonts w:ascii="Arial" w:hAnsi="Arial" w:cs="Arial"/>
          <w:b/>
        </w:rPr>
        <w:t>v</w:t>
      </w:r>
      <w:r w:rsidRPr="00ED26AD">
        <w:rPr>
          <w:rFonts w:ascii="Arial" w:hAnsi="Arial" w:cs="Arial"/>
          <w:b/>
        </w:rPr>
        <w:t>e Kayıt</w:t>
      </w:r>
      <w:r w:rsidRPr="00ED26AD">
        <w:rPr>
          <w:rFonts w:ascii="Arial" w:hAnsi="Arial" w:cs="Arial"/>
          <w:b/>
          <w:bCs/>
        </w:rPr>
        <w:t xml:space="preserve"> Yönergesi</w:t>
      </w:r>
    </w:p>
    <w:p w14:paraId="540D682C" w14:textId="77777777" w:rsidR="008B5477" w:rsidRPr="00ED26AD" w:rsidRDefault="008B5477" w:rsidP="008B5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6252B4" w14:textId="77777777" w:rsidR="008B5477" w:rsidRPr="00ED26AD" w:rsidRDefault="008B5477" w:rsidP="008B5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BİRİNCİ BÖLÜM</w:t>
      </w:r>
    </w:p>
    <w:p w14:paraId="540B7A63" w14:textId="77777777" w:rsidR="008B5477" w:rsidRPr="00ED26AD" w:rsidRDefault="008B5477" w:rsidP="008B5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Amaç, Kapsam, Dayanak ve Tanımlar</w:t>
      </w:r>
    </w:p>
    <w:p w14:paraId="6F5E29E0" w14:textId="77777777" w:rsidR="00ED26AD" w:rsidRDefault="008B5477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Amaç</w:t>
      </w:r>
    </w:p>
    <w:p w14:paraId="4379C1A3" w14:textId="0CE7C55B" w:rsidR="00ED26AD" w:rsidRDefault="00915670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MADDE</w:t>
      </w:r>
      <w:r w:rsidR="009835DD" w:rsidRPr="00ED26AD">
        <w:rPr>
          <w:rFonts w:ascii="Arial" w:hAnsi="Arial" w:cs="Arial"/>
          <w:b/>
          <w:bCs/>
        </w:rPr>
        <w:t xml:space="preserve"> 1- </w:t>
      </w:r>
      <w:r w:rsidR="009835DD" w:rsidRPr="00ED26AD">
        <w:rPr>
          <w:rFonts w:ascii="Arial" w:hAnsi="Arial" w:cs="Arial"/>
          <w:bCs/>
        </w:rPr>
        <w:t xml:space="preserve">(1) </w:t>
      </w:r>
      <w:r w:rsidR="008B5477" w:rsidRPr="00ED26AD">
        <w:rPr>
          <w:rFonts w:ascii="Arial" w:hAnsi="Arial" w:cs="Arial"/>
        </w:rPr>
        <w:t xml:space="preserve">Bu </w:t>
      </w:r>
      <w:proofErr w:type="spellStart"/>
      <w:r w:rsidR="008B5477" w:rsidRPr="00ED26AD">
        <w:rPr>
          <w:rFonts w:ascii="Arial" w:hAnsi="Arial" w:cs="Arial"/>
        </w:rPr>
        <w:t>Yönerge</w:t>
      </w:r>
      <w:r w:rsidR="00862CDB">
        <w:rPr>
          <w:rFonts w:ascii="Arial" w:hAnsi="Arial" w:cs="Arial"/>
        </w:rPr>
        <w:t>’</w:t>
      </w:r>
      <w:r w:rsidR="008B5477" w:rsidRPr="00ED26AD">
        <w:rPr>
          <w:rFonts w:ascii="Arial" w:hAnsi="Arial" w:cs="Arial"/>
        </w:rPr>
        <w:t>nin</w:t>
      </w:r>
      <w:proofErr w:type="spellEnd"/>
      <w:r w:rsidR="008B5477" w:rsidRPr="00ED26AD">
        <w:rPr>
          <w:rFonts w:ascii="Arial" w:hAnsi="Arial" w:cs="Arial"/>
        </w:rPr>
        <w:t xml:space="preserve"> amacı, </w:t>
      </w:r>
      <w:r w:rsidR="00590BCA" w:rsidRPr="00ED26AD">
        <w:rPr>
          <w:rFonts w:ascii="Arial" w:hAnsi="Arial" w:cs="Arial"/>
        </w:rPr>
        <w:t>Yozgat Bozok Üniversitesi</w:t>
      </w:r>
      <w:r w:rsidR="008B5477" w:rsidRPr="00ED26AD">
        <w:rPr>
          <w:rFonts w:ascii="Arial" w:hAnsi="Arial" w:cs="Arial"/>
        </w:rPr>
        <w:t xml:space="preserve">nde yürütülen lisansüstü programlara </w:t>
      </w:r>
      <w:r w:rsidR="00E34111" w:rsidRPr="00ED26AD">
        <w:rPr>
          <w:rFonts w:ascii="Arial" w:hAnsi="Arial" w:cs="Arial"/>
        </w:rPr>
        <w:t>yabancı uyruklu</w:t>
      </w:r>
      <w:r w:rsidR="00687FC7" w:rsidRPr="00ED26AD">
        <w:rPr>
          <w:rFonts w:ascii="Arial" w:hAnsi="Arial" w:cs="Arial"/>
        </w:rPr>
        <w:t xml:space="preserve"> </w:t>
      </w:r>
      <w:r w:rsidR="0075798F" w:rsidRPr="00ED26AD">
        <w:rPr>
          <w:rFonts w:ascii="Arial" w:hAnsi="Arial" w:cs="Arial"/>
        </w:rPr>
        <w:t xml:space="preserve">adayların </w:t>
      </w:r>
      <w:r w:rsidR="0055117F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ve</w:t>
      </w:r>
      <w:r w:rsidR="0075798F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</w:t>
      </w:r>
      <w:r w:rsidR="00687FC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lisans </w:t>
      </w:r>
      <w:r w:rsidR="0075798F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ve/</w:t>
      </w:r>
      <w:r w:rsidR="00687FC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veya yüksek lisans </w:t>
      </w:r>
      <w:r w:rsidR="0055117F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eğitimini</w:t>
      </w:r>
      <w:r w:rsidR="00687FC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</w:t>
      </w:r>
      <w:r w:rsidR="00175BCA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Türkiye</w:t>
      </w:r>
      <w:r w:rsidR="00687FC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dışında tamamlayan Türkiye Cumhuriyeti </w:t>
      </w:r>
      <w:r w:rsidR="00A46A9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ve/veya Kuzey Kıbrıs Türk Cumhuriyeti</w:t>
      </w:r>
      <w:r w:rsidR="00687FC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vatandaşı adayların </w:t>
      </w:r>
      <w:r w:rsidR="008308B8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b</w:t>
      </w:r>
      <w:r w:rsidR="008B5477" w:rsidRPr="00ED26AD">
        <w:rPr>
          <w:rFonts w:ascii="Arial" w:hAnsi="Arial" w:cs="Arial"/>
        </w:rPr>
        <w:t>aşvuru, kabul ve kayıt şartlarını düzenlemektir.</w:t>
      </w:r>
    </w:p>
    <w:p w14:paraId="0158C02E" w14:textId="77777777" w:rsidR="006E6E26" w:rsidRDefault="006E6E26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37743A0C" w14:textId="68EDAED3" w:rsidR="00ED26AD" w:rsidRDefault="008B5477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Kapsam</w:t>
      </w:r>
    </w:p>
    <w:p w14:paraId="26262FD1" w14:textId="18C6E314" w:rsidR="00ED26AD" w:rsidRDefault="00915670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MADDE</w:t>
      </w:r>
      <w:r w:rsidR="008B5477" w:rsidRPr="00ED26AD">
        <w:rPr>
          <w:rFonts w:ascii="Arial" w:hAnsi="Arial" w:cs="Arial"/>
          <w:b/>
          <w:bCs/>
        </w:rPr>
        <w:t xml:space="preserve"> 2-</w:t>
      </w:r>
      <w:r w:rsidR="009835DD" w:rsidRPr="00ED26AD">
        <w:rPr>
          <w:rFonts w:ascii="Arial" w:hAnsi="Arial" w:cs="Arial"/>
          <w:b/>
          <w:bCs/>
        </w:rPr>
        <w:t xml:space="preserve"> </w:t>
      </w:r>
      <w:r w:rsidR="009835DD" w:rsidRPr="00ED26AD">
        <w:rPr>
          <w:rFonts w:ascii="Arial" w:hAnsi="Arial" w:cs="Arial"/>
          <w:bCs/>
        </w:rPr>
        <w:t xml:space="preserve">(1) </w:t>
      </w:r>
      <w:r w:rsidR="008B5477" w:rsidRPr="00ED26AD">
        <w:rPr>
          <w:rFonts w:ascii="Arial" w:hAnsi="Arial" w:cs="Arial"/>
        </w:rPr>
        <w:t xml:space="preserve">Bu </w:t>
      </w:r>
      <w:r w:rsidR="00862CDB">
        <w:rPr>
          <w:rFonts w:ascii="Arial" w:hAnsi="Arial" w:cs="Arial"/>
        </w:rPr>
        <w:t>Y</w:t>
      </w:r>
      <w:r w:rsidR="008B5477" w:rsidRPr="00ED26AD">
        <w:rPr>
          <w:rFonts w:ascii="Arial" w:hAnsi="Arial" w:cs="Arial"/>
        </w:rPr>
        <w:t xml:space="preserve">önerge, </w:t>
      </w:r>
      <w:r w:rsidR="00590BCA" w:rsidRPr="00ED26AD">
        <w:rPr>
          <w:rFonts w:ascii="Arial" w:hAnsi="Arial" w:cs="Arial"/>
        </w:rPr>
        <w:t xml:space="preserve">Yozgat Bozok Üniversitesinde </w:t>
      </w:r>
      <w:r w:rsidR="008B5477" w:rsidRPr="00ED26AD">
        <w:rPr>
          <w:rFonts w:ascii="Arial" w:hAnsi="Arial" w:cs="Arial"/>
        </w:rPr>
        <w:t xml:space="preserve">yürütülen lisansüstü programlara </w:t>
      </w:r>
      <w:r w:rsidR="0055117F" w:rsidRPr="00ED26AD">
        <w:rPr>
          <w:rFonts w:ascii="Arial" w:hAnsi="Arial" w:cs="Arial"/>
        </w:rPr>
        <w:t xml:space="preserve">yabancı uyruklu adayların </w:t>
      </w:r>
      <w:r w:rsidR="0055117F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ve lisans ve/veya yüksek lisans eğitimini yurt dışında tamamlayan Türkiye Cumhuriyeti ve/veya KKTC vatandaşı adayların</w:t>
      </w:r>
      <w:r w:rsidR="008B5477" w:rsidRPr="00ED26AD">
        <w:rPr>
          <w:rFonts w:ascii="Arial" w:hAnsi="Arial" w:cs="Arial"/>
        </w:rPr>
        <w:t xml:space="preserve"> alımına ilişkin başvuru, kabul ve kayıt işlemlerini kapsar.</w:t>
      </w:r>
    </w:p>
    <w:p w14:paraId="2C343201" w14:textId="77777777" w:rsidR="006E6E26" w:rsidRDefault="006E6E26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74B9F06B" w14:textId="44D14AED" w:rsidR="00ED26AD" w:rsidRDefault="008B5477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Dayanak</w:t>
      </w:r>
    </w:p>
    <w:p w14:paraId="63584CF9" w14:textId="77777777" w:rsidR="00ED26AD" w:rsidRDefault="00915670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MADDE</w:t>
      </w:r>
      <w:r w:rsidR="008B5477" w:rsidRPr="00ED26AD">
        <w:rPr>
          <w:rFonts w:ascii="Arial" w:hAnsi="Arial" w:cs="Arial"/>
          <w:b/>
          <w:bCs/>
        </w:rPr>
        <w:t xml:space="preserve"> 3</w:t>
      </w:r>
      <w:r w:rsidR="0051722B" w:rsidRPr="00ED26AD">
        <w:rPr>
          <w:rFonts w:ascii="Arial" w:hAnsi="Arial" w:cs="Arial"/>
          <w:b/>
          <w:bCs/>
        </w:rPr>
        <w:t xml:space="preserve">- </w:t>
      </w:r>
      <w:r w:rsidR="000004F0" w:rsidRPr="00ED26AD">
        <w:rPr>
          <w:rFonts w:ascii="Arial" w:hAnsi="Arial" w:cs="Arial"/>
          <w:bCs/>
        </w:rPr>
        <w:t xml:space="preserve">(1) </w:t>
      </w:r>
      <w:r w:rsidR="008B5477" w:rsidRPr="00ED26AD">
        <w:rPr>
          <w:rFonts w:ascii="Arial" w:hAnsi="Arial" w:cs="Arial"/>
        </w:rPr>
        <w:t>Bu Yönerge;</w:t>
      </w:r>
    </w:p>
    <w:p w14:paraId="12CF7417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>a)</w:t>
      </w:r>
      <w:r>
        <w:rPr>
          <w:rFonts w:ascii="Arial" w:hAnsi="Arial" w:cs="Arial"/>
          <w:b/>
          <w:bCs/>
        </w:rPr>
        <w:t xml:space="preserve"> </w:t>
      </w:r>
      <w:r w:rsidR="008B5477" w:rsidRPr="00ED26AD">
        <w:rPr>
          <w:rFonts w:ascii="Arial" w:hAnsi="Arial" w:cs="Arial"/>
        </w:rPr>
        <w:t>4/11/1981 tarihli ve 2547 sayılı Yükseköğretim Kanunu’nun</w:t>
      </w:r>
      <w:r w:rsidR="00C90C4D" w:rsidRPr="00ED26AD">
        <w:rPr>
          <w:rFonts w:ascii="Arial" w:hAnsi="Arial" w:cs="Arial"/>
        </w:rPr>
        <w:t xml:space="preserve"> 14’üncü ve </w:t>
      </w:r>
      <w:r w:rsidR="008B5477" w:rsidRPr="00ED26AD">
        <w:rPr>
          <w:rFonts w:ascii="Arial" w:hAnsi="Arial" w:cs="Arial"/>
        </w:rPr>
        <w:t>65’inci madde</w:t>
      </w:r>
      <w:r w:rsidR="00C90C4D" w:rsidRPr="00ED26AD">
        <w:rPr>
          <w:rFonts w:ascii="Arial" w:hAnsi="Arial" w:cs="Arial"/>
        </w:rPr>
        <w:t>leri</w:t>
      </w:r>
      <w:r w:rsidR="009E4E47" w:rsidRPr="00ED26AD">
        <w:rPr>
          <w:rFonts w:ascii="Arial" w:hAnsi="Arial" w:cs="Arial"/>
        </w:rPr>
        <w:t>,</w:t>
      </w:r>
    </w:p>
    <w:p w14:paraId="4B8F98B9" w14:textId="6C9A9D96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>b)</w:t>
      </w:r>
      <w:r>
        <w:rPr>
          <w:rFonts w:ascii="Arial" w:hAnsi="Arial" w:cs="Arial"/>
          <w:b/>
          <w:bCs/>
        </w:rPr>
        <w:t xml:space="preserve"> </w:t>
      </w:r>
      <w:r w:rsidR="008B5477" w:rsidRPr="00ED26AD">
        <w:rPr>
          <w:rFonts w:ascii="Arial" w:hAnsi="Arial" w:cs="Arial"/>
        </w:rPr>
        <w:t xml:space="preserve">14/10/1983 tarihli ve 2922 sayılı </w:t>
      </w:r>
      <w:r w:rsidR="00862CDB" w:rsidRPr="00ED26AD">
        <w:rPr>
          <w:rFonts w:ascii="Arial" w:hAnsi="Arial" w:cs="Arial"/>
        </w:rPr>
        <w:t>Resmî</w:t>
      </w:r>
      <w:r w:rsidR="00A90B99" w:rsidRPr="00ED26AD">
        <w:rPr>
          <w:rFonts w:ascii="Arial" w:hAnsi="Arial" w:cs="Arial"/>
        </w:rPr>
        <w:t xml:space="preserve"> Gazete ile yürürlüğe giren </w:t>
      </w:r>
      <w:r w:rsidR="008B5477" w:rsidRPr="00ED26AD">
        <w:rPr>
          <w:rFonts w:ascii="Arial" w:hAnsi="Arial" w:cs="Arial"/>
        </w:rPr>
        <w:t>Türkiye’de Öğrenim Gören Yabancı Uyruklu Öğrencilere İlişkin Kanun’un 7’nci maddesi”,</w:t>
      </w:r>
    </w:p>
    <w:p w14:paraId="7FC1D54B" w14:textId="492A58C6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 xml:space="preserve"> </w:t>
      </w:r>
      <w:r w:rsidR="008B5477" w:rsidRPr="00ED26AD">
        <w:rPr>
          <w:rFonts w:ascii="Arial" w:hAnsi="Arial" w:cs="Arial"/>
        </w:rPr>
        <w:t xml:space="preserve">30/4/1985 tarihli ve 18740 sayılı </w:t>
      </w:r>
      <w:r w:rsidR="00862CDB" w:rsidRPr="00ED26AD">
        <w:rPr>
          <w:rFonts w:ascii="Arial" w:hAnsi="Arial" w:cs="Arial"/>
        </w:rPr>
        <w:t>Resmî</w:t>
      </w:r>
      <w:r w:rsidR="00A90B99" w:rsidRPr="00ED26AD">
        <w:rPr>
          <w:rFonts w:ascii="Arial" w:hAnsi="Arial" w:cs="Arial"/>
        </w:rPr>
        <w:t xml:space="preserve"> Gazete ile yürürlüğe giren</w:t>
      </w:r>
      <w:r w:rsidR="00A90B99" w:rsidRPr="00ED26AD" w:rsidDel="00A90B99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Türkiye’de Öğrenim Gören Yabancı Uyruklu Öğrencilere İlişkin Yönetmeliğin 6’ncı madde (E) bendi,</w:t>
      </w:r>
    </w:p>
    <w:p w14:paraId="5096BF1D" w14:textId="29FE0891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ç</w:t>
      </w:r>
      <w:r w:rsidRPr="00ED26AD"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B2354C" w:rsidRPr="00ED26AD">
        <w:rPr>
          <w:rFonts w:ascii="Arial" w:hAnsi="Arial" w:cs="Arial"/>
        </w:rPr>
        <w:t>20/04/2016</w:t>
      </w:r>
      <w:proofErr w:type="gramEnd"/>
      <w:r w:rsidR="00B2354C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 xml:space="preserve">tarihli ve </w:t>
      </w:r>
      <w:r w:rsidR="00B2354C" w:rsidRPr="00ED26AD">
        <w:rPr>
          <w:rFonts w:ascii="Arial" w:hAnsi="Arial" w:cs="Arial"/>
        </w:rPr>
        <w:t xml:space="preserve">29690 sayılı </w:t>
      </w:r>
      <w:r w:rsidR="00862CDB" w:rsidRPr="00ED26AD">
        <w:rPr>
          <w:rFonts w:ascii="Arial" w:hAnsi="Arial" w:cs="Arial"/>
        </w:rPr>
        <w:t>Resmî</w:t>
      </w:r>
      <w:r w:rsidR="00A90B99" w:rsidRPr="00ED26AD">
        <w:rPr>
          <w:rFonts w:ascii="Arial" w:hAnsi="Arial" w:cs="Arial"/>
        </w:rPr>
        <w:t xml:space="preserve"> Gazete ile yürürlüğe giren</w:t>
      </w:r>
      <w:r w:rsidR="00A90B99" w:rsidRPr="00ED26AD" w:rsidDel="00A90B99">
        <w:rPr>
          <w:rFonts w:ascii="Arial" w:hAnsi="Arial" w:cs="Arial"/>
        </w:rPr>
        <w:t xml:space="preserve"> </w:t>
      </w:r>
      <w:r w:rsidR="004B1F87" w:rsidRPr="00ED26AD">
        <w:rPr>
          <w:rFonts w:ascii="Arial" w:hAnsi="Arial" w:cs="Arial"/>
        </w:rPr>
        <w:t>“</w:t>
      </w:r>
      <w:r w:rsidR="008B5477" w:rsidRPr="00ED26AD">
        <w:rPr>
          <w:rFonts w:ascii="Arial" w:hAnsi="Arial" w:cs="Arial"/>
        </w:rPr>
        <w:t>Yükseköğretim Kurulu Lisansüstü Eğitim ve Öğretim Yönetmeliği</w:t>
      </w:r>
      <w:r w:rsidR="004B1F87" w:rsidRPr="00ED26AD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</w:p>
    <w:p w14:paraId="012A96FA" w14:textId="265B39B3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d) </w:t>
      </w:r>
      <w:proofErr w:type="gramStart"/>
      <w:r w:rsidR="00B2354C" w:rsidRPr="00ED26AD">
        <w:rPr>
          <w:rFonts w:ascii="Arial" w:hAnsi="Arial" w:cs="Arial"/>
          <w:bCs/>
        </w:rPr>
        <w:t>13/06/202</w:t>
      </w:r>
      <w:r w:rsidR="00A0718C" w:rsidRPr="00ED26AD">
        <w:rPr>
          <w:rFonts w:ascii="Arial" w:hAnsi="Arial" w:cs="Arial"/>
          <w:bCs/>
        </w:rPr>
        <w:t>2</w:t>
      </w:r>
      <w:proofErr w:type="gramEnd"/>
      <w:r w:rsidR="00B2354C" w:rsidRPr="00ED26AD">
        <w:rPr>
          <w:rFonts w:ascii="Arial" w:hAnsi="Arial" w:cs="Arial"/>
          <w:bCs/>
        </w:rPr>
        <w:t xml:space="preserve"> tarihli ve 31865 sayılı</w:t>
      </w:r>
      <w:r w:rsidR="00A90B99" w:rsidRPr="00ED26AD">
        <w:rPr>
          <w:rFonts w:ascii="Arial" w:hAnsi="Arial" w:cs="Arial"/>
          <w:bCs/>
        </w:rPr>
        <w:t xml:space="preserve"> </w:t>
      </w:r>
      <w:r w:rsidR="00862CDB" w:rsidRPr="00ED26AD">
        <w:rPr>
          <w:rFonts w:ascii="Arial" w:hAnsi="Arial" w:cs="Arial"/>
        </w:rPr>
        <w:t>Resmî</w:t>
      </w:r>
      <w:r w:rsidR="00A90B99" w:rsidRPr="00ED26AD">
        <w:rPr>
          <w:rFonts w:ascii="Arial" w:hAnsi="Arial" w:cs="Arial"/>
        </w:rPr>
        <w:t xml:space="preserve"> Gazete ile yürürlüğe giren Yozgat Bozok Üniversitesi </w:t>
      </w:r>
      <w:r w:rsidR="00462CBF" w:rsidRPr="00E71391">
        <w:rPr>
          <w:rFonts w:ascii="Arial" w:hAnsi="Arial" w:cs="Arial"/>
          <w:bCs/>
        </w:rPr>
        <w:t>Lisansüstü</w:t>
      </w:r>
      <w:r w:rsidR="00462CBF" w:rsidRPr="00ED26AD">
        <w:rPr>
          <w:rFonts w:ascii="Arial" w:hAnsi="Arial" w:cs="Arial"/>
        </w:rPr>
        <w:t xml:space="preserve"> </w:t>
      </w:r>
      <w:r w:rsidR="00A90B99" w:rsidRPr="00ED26AD">
        <w:rPr>
          <w:rFonts w:ascii="Arial" w:hAnsi="Arial" w:cs="Arial"/>
        </w:rPr>
        <w:t>Eğitim-Öğretim ve Sınav Yönetmeliği</w:t>
      </w:r>
      <w:r w:rsidR="00DB14B8" w:rsidRPr="00ED26AD"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="00A90B99" w:rsidRPr="00ED26AD">
        <w:rPr>
          <w:rFonts w:ascii="Arial" w:hAnsi="Arial" w:cs="Arial"/>
          <w:bCs/>
        </w:rPr>
        <w:t xml:space="preserve">hükümlerine dayalı olarak hazırlanmıştır. </w:t>
      </w:r>
    </w:p>
    <w:p w14:paraId="64ADCCDC" w14:textId="77777777" w:rsidR="006E6E26" w:rsidRDefault="006E6E26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54FB5B8C" w14:textId="696F0F60" w:rsidR="00ED26AD" w:rsidRDefault="008B5477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Tanımlar</w:t>
      </w:r>
      <w:r w:rsidR="001872E2" w:rsidRPr="00ED26AD">
        <w:rPr>
          <w:rFonts w:ascii="Arial" w:hAnsi="Arial" w:cs="Arial"/>
          <w:b/>
          <w:bCs/>
        </w:rPr>
        <w:t xml:space="preserve"> </w:t>
      </w:r>
    </w:p>
    <w:p w14:paraId="0FA66BA6" w14:textId="606568A1" w:rsidR="00ED26AD" w:rsidRDefault="008B5477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MADDE 4-</w:t>
      </w:r>
      <w:r w:rsidR="001A2D94" w:rsidRPr="00ED26AD">
        <w:rPr>
          <w:rFonts w:ascii="Arial" w:hAnsi="Arial" w:cs="Arial"/>
          <w:b/>
          <w:bCs/>
        </w:rPr>
        <w:t xml:space="preserve"> </w:t>
      </w:r>
      <w:r w:rsidR="001A2D94" w:rsidRPr="00ED26AD">
        <w:rPr>
          <w:rFonts w:ascii="Arial" w:hAnsi="Arial" w:cs="Arial"/>
          <w:bCs/>
        </w:rPr>
        <w:t xml:space="preserve">(1) </w:t>
      </w:r>
      <w:r w:rsidRPr="00ED26AD">
        <w:rPr>
          <w:rFonts w:ascii="Arial" w:hAnsi="Arial" w:cs="Arial"/>
        </w:rPr>
        <w:t xml:space="preserve">Bu </w:t>
      </w:r>
      <w:proofErr w:type="spellStart"/>
      <w:r w:rsidRPr="00ED26AD">
        <w:rPr>
          <w:rFonts w:ascii="Arial" w:hAnsi="Arial" w:cs="Arial"/>
        </w:rPr>
        <w:t>Yönerge</w:t>
      </w:r>
      <w:r w:rsidR="00862CDB">
        <w:rPr>
          <w:rFonts w:ascii="Arial" w:hAnsi="Arial" w:cs="Arial"/>
        </w:rPr>
        <w:t>’</w:t>
      </w:r>
      <w:r w:rsidRPr="00ED26AD">
        <w:rPr>
          <w:rFonts w:ascii="Arial" w:hAnsi="Arial" w:cs="Arial"/>
        </w:rPr>
        <w:t>de</w:t>
      </w:r>
      <w:proofErr w:type="spellEnd"/>
      <w:r w:rsidRPr="00ED26AD">
        <w:rPr>
          <w:rFonts w:ascii="Arial" w:hAnsi="Arial" w:cs="Arial"/>
        </w:rPr>
        <w:t xml:space="preserve"> geçen;</w:t>
      </w:r>
    </w:p>
    <w:p w14:paraId="714EE038" w14:textId="2BC687AD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>a)</w:t>
      </w:r>
      <w:r w:rsidR="00E71391">
        <w:rPr>
          <w:rFonts w:ascii="Arial" w:hAnsi="Arial" w:cs="Arial"/>
        </w:rPr>
        <w:t xml:space="preserve"> </w:t>
      </w:r>
      <w:r w:rsidR="00B74F4B" w:rsidRPr="00ED26AD">
        <w:rPr>
          <w:rFonts w:ascii="Arial" w:hAnsi="Arial" w:cs="Arial"/>
        </w:rPr>
        <w:t>ALES: Akademik Personel Lisansüstü Eğitimi Giriş Sınavını,</w:t>
      </w:r>
    </w:p>
    <w:p w14:paraId="154A4CEB" w14:textId="61BC2F29" w:rsidR="00ED26AD" w:rsidRDefault="00E71391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b) </w:t>
      </w:r>
      <w:r w:rsidR="00DE2E4D" w:rsidRPr="00E71391">
        <w:rPr>
          <w:rFonts w:ascii="Arial" w:hAnsi="Arial" w:cs="Arial"/>
        </w:rPr>
        <w:t>Bozok TÖMER:</w:t>
      </w:r>
      <w:r w:rsidR="00DE2E4D" w:rsidRPr="00ED26AD">
        <w:rPr>
          <w:rFonts w:ascii="Arial" w:hAnsi="Arial" w:cs="Arial"/>
        </w:rPr>
        <w:t xml:space="preserve"> </w:t>
      </w:r>
      <w:r w:rsidR="00DA483D" w:rsidRPr="00ED26AD">
        <w:rPr>
          <w:rFonts w:ascii="Arial" w:hAnsi="Arial" w:cs="Arial"/>
        </w:rPr>
        <w:t>Yozgat Bozok Üniversitesi Türkçe Öğretimi Uygulama ve Araştırma Merkezi,</w:t>
      </w:r>
    </w:p>
    <w:p w14:paraId="26249F34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c) </w:t>
      </w:r>
      <w:r w:rsidR="00B74F4B" w:rsidRPr="00ED26AD">
        <w:rPr>
          <w:rFonts w:ascii="Arial" w:hAnsi="Arial" w:cs="Arial"/>
        </w:rPr>
        <w:t>Enstitü: Yozgat Bozok Üniversitesi Rektörlüğüne bağlı Enstitüleri,</w:t>
      </w:r>
    </w:p>
    <w:p w14:paraId="3FE8B121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ç) </w:t>
      </w:r>
      <w:r w:rsidR="00B74F4B" w:rsidRPr="00ED26AD">
        <w:rPr>
          <w:rFonts w:ascii="Arial" w:hAnsi="Arial" w:cs="Arial"/>
        </w:rPr>
        <w:t xml:space="preserve">EYK: </w:t>
      </w:r>
      <w:r w:rsidR="00462CBF" w:rsidRPr="00E71391">
        <w:rPr>
          <w:rFonts w:ascii="Arial" w:hAnsi="Arial" w:cs="Arial"/>
          <w:bCs/>
        </w:rPr>
        <w:t>Yozgat Bozok Üniversitesi Lisans</w:t>
      </w:r>
      <w:r w:rsidR="001872E2" w:rsidRPr="00E71391">
        <w:rPr>
          <w:rFonts w:ascii="Arial" w:hAnsi="Arial" w:cs="Arial"/>
          <w:bCs/>
        </w:rPr>
        <w:t xml:space="preserve">üstü Eğitim </w:t>
      </w:r>
      <w:r w:rsidR="00B74F4B" w:rsidRPr="00E71391">
        <w:rPr>
          <w:rFonts w:ascii="Arial" w:hAnsi="Arial" w:cs="Arial"/>
          <w:bCs/>
        </w:rPr>
        <w:t>Enstitü</w:t>
      </w:r>
      <w:r w:rsidR="001872E2" w:rsidRPr="00E71391">
        <w:rPr>
          <w:rFonts w:ascii="Arial" w:hAnsi="Arial" w:cs="Arial"/>
          <w:bCs/>
        </w:rPr>
        <w:t>sü</w:t>
      </w:r>
      <w:r w:rsidR="00B74F4B" w:rsidRPr="00ED26AD">
        <w:rPr>
          <w:rFonts w:ascii="Arial" w:hAnsi="Arial" w:cs="Arial"/>
          <w:color w:val="00B050"/>
        </w:rPr>
        <w:t xml:space="preserve"> </w:t>
      </w:r>
      <w:r w:rsidR="00B74F4B" w:rsidRPr="00ED26AD">
        <w:rPr>
          <w:rFonts w:ascii="Arial" w:hAnsi="Arial" w:cs="Arial"/>
        </w:rPr>
        <w:t>Yönetim Kurulunu,</w:t>
      </w:r>
    </w:p>
    <w:p w14:paraId="2676C74E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d) </w:t>
      </w:r>
      <w:r w:rsidR="00B74F4B" w:rsidRPr="00ED26AD">
        <w:rPr>
          <w:rFonts w:ascii="Arial" w:hAnsi="Arial" w:cs="Arial"/>
        </w:rPr>
        <w:t xml:space="preserve">GMAT: </w:t>
      </w:r>
      <w:r w:rsidR="00294AE8" w:rsidRPr="00ED26AD">
        <w:rPr>
          <w:rFonts w:ascii="Arial" w:hAnsi="Arial" w:cs="Arial"/>
        </w:rPr>
        <w:t>Uluslararası “</w:t>
      </w:r>
      <w:proofErr w:type="spellStart"/>
      <w:r w:rsidR="00B74F4B" w:rsidRPr="00ED26AD">
        <w:rPr>
          <w:rFonts w:ascii="Arial" w:hAnsi="Arial" w:cs="Arial"/>
        </w:rPr>
        <w:t>Graduate</w:t>
      </w:r>
      <w:proofErr w:type="spellEnd"/>
      <w:r w:rsidR="00B74F4B" w:rsidRPr="00ED26AD">
        <w:rPr>
          <w:rFonts w:ascii="Arial" w:hAnsi="Arial" w:cs="Arial"/>
        </w:rPr>
        <w:t xml:space="preserve"> Management </w:t>
      </w:r>
      <w:proofErr w:type="spellStart"/>
      <w:r w:rsidR="00B74F4B" w:rsidRPr="00ED26AD">
        <w:rPr>
          <w:rFonts w:ascii="Arial" w:hAnsi="Arial" w:cs="Arial"/>
        </w:rPr>
        <w:t>Admission</w:t>
      </w:r>
      <w:proofErr w:type="spellEnd"/>
      <w:r w:rsidR="00B74F4B" w:rsidRPr="00ED26AD">
        <w:rPr>
          <w:rFonts w:ascii="Arial" w:hAnsi="Arial" w:cs="Arial"/>
        </w:rPr>
        <w:t xml:space="preserve"> Test</w:t>
      </w:r>
      <w:r w:rsidR="00294AE8" w:rsidRPr="00ED26AD">
        <w:rPr>
          <w:rFonts w:ascii="Arial" w:hAnsi="Arial" w:cs="Arial"/>
        </w:rPr>
        <w:t>” sınavını</w:t>
      </w:r>
      <w:r w:rsidR="00B74F4B" w:rsidRPr="00ED26AD">
        <w:rPr>
          <w:rFonts w:ascii="Arial" w:hAnsi="Arial" w:cs="Arial"/>
        </w:rPr>
        <w:t xml:space="preserve"> </w:t>
      </w:r>
    </w:p>
    <w:p w14:paraId="6AFFB963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e) </w:t>
      </w:r>
      <w:r w:rsidR="00B74F4B" w:rsidRPr="00ED26AD">
        <w:rPr>
          <w:rFonts w:ascii="Arial" w:hAnsi="Arial" w:cs="Arial"/>
        </w:rPr>
        <w:t xml:space="preserve">GRE: </w:t>
      </w:r>
      <w:r w:rsidR="00294AE8" w:rsidRPr="00ED26AD">
        <w:rPr>
          <w:rFonts w:ascii="Arial" w:hAnsi="Arial" w:cs="Arial"/>
        </w:rPr>
        <w:t>Uluslararası “</w:t>
      </w:r>
      <w:proofErr w:type="spellStart"/>
      <w:r w:rsidR="00B74F4B" w:rsidRPr="00ED26AD">
        <w:rPr>
          <w:rFonts w:ascii="Arial" w:hAnsi="Arial" w:cs="Arial"/>
        </w:rPr>
        <w:t>Graduate</w:t>
      </w:r>
      <w:proofErr w:type="spellEnd"/>
      <w:r w:rsidR="00B74F4B" w:rsidRPr="00ED26AD">
        <w:rPr>
          <w:rFonts w:ascii="Arial" w:hAnsi="Arial" w:cs="Arial"/>
        </w:rPr>
        <w:t xml:space="preserve"> </w:t>
      </w:r>
      <w:proofErr w:type="spellStart"/>
      <w:r w:rsidR="00B74F4B" w:rsidRPr="00ED26AD">
        <w:rPr>
          <w:rFonts w:ascii="Arial" w:hAnsi="Arial" w:cs="Arial"/>
        </w:rPr>
        <w:t>Record</w:t>
      </w:r>
      <w:proofErr w:type="spellEnd"/>
      <w:r w:rsidR="00B74F4B" w:rsidRPr="00ED26AD">
        <w:rPr>
          <w:rFonts w:ascii="Arial" w:hAnsi="Arial" w:cs="Arial"/>
        </w:rPr>
        <w:t xml:space="preserve"> </w:t>
      </w:r>
      <w:proofErr w:type="spellStart"/>
      <w:r w:rsidR="00B74F4B" w:rsidRPr="00ED26AD">
        <w:rPr>
          <w:rFonts w:ascii="Arial" w:hAnsi="Arial" w:cs="Arial"/>
        </w:rPr>
        <w:t>Examination</w:t>
      </w:r>
      <w:proofErr w:type="spellEnd"/>
      <w:r w:rsidR="00294AE8" w:rsidRPr="00ED26AD">
        <w:rPr>
          <w:rFonts w:ascii="Arial" w:hAnsi="Arial" w:cs="Arial"/>
        </w:rPr>
        <w:t>” sınavını</w:t>
      </w:r>
    </w:p>
    <w:p w14:paraId="23991E60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f) </w:t>
      </w:r>
      <w:r w:rsidR="00B74F4B" w:rsidRPr="00ED26AD">
        <w:rPr>
          <w:rFonts w:ascii="Arial" w:hAnsi="Arial" w:cs="Arial"/>
        </w:rPr>
        <w:t>Rektör: Yozgat Bozok Üniversitesi Rektörünü,</w:t>
      </w:r>
    </w:p>
    <w:p w14:paraId="2C11760E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g) </w:t>
      </w:r>
      <w:r w:rsidR="00B74F4B" w:rsidRPr="00ED26AD">
        <w:rPr>
          <w:rFonts w:ascii="Arial" w:hAnsi="Arial" w:cs="Arial"/>
        </w:rPr>
        <w:t>Senato: Yozgat Bozok Üniversitesi Senatosunu,</w:t>
      </w:r>
    </w:p>
    <w:p w14:paraId="03854747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ğ) </w:t>
      </w:r>
      <w:r w:rsidR="00B74F4B" w:rsidRPr="00ED26AD">
        <w:rPr>
          <w:rFonts w:ascii="Arial" w:hAnsi="Arial" w:cs="Arial"/>
        </w:rPr>
        <w:t>TÖMER: Türkçe Öğretimi Araştırma ve Uygulama Merkezini,</w:t>
      </w:r>
    </w:p>
    <w:p w14:paraId="49AA2CCF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h) </w:t>
      </w:r>
      <w:r w:rsidR="00B74F4B" w:rsidRPr="00ED26AD">
        <w:rPr>
          <w:rFonts w:ascii="Arial" w:hAnsi="Arial" w:cs="Arial"/>
        </w:rPr>
        <w:t>Üniversite: Yozgat Bozok Üniversitesini (YOBÜ),</w:t>
      </w:r>
    </w:p>
    <w:p w14:paraId="7CD69A9B" w14:textId="40644CF4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ı) </w:t>
      </w:r>
      <w:r w:rsidR="00B74F4B" w:rsidRPr="00ED26AD">
        <w:rPr>
          <w:rFonts w:ascii="Arial" w:hAnsi="Arial" w:cs="Arial"/>
        </w:rPr>
        <w:t xml:space="preserve">Yabancı </w:t>
      </w:r>
      <w:r w:rsidR="00862CDB" w:rsidRPr="00ED26AD">
        <w:rPr>
          <w:rFonts w:ascii="Arial" w:hAnsi="Arial" w:cs="Arial"/>
        </w:rPr>
        <w:t xml:space="preserve">Uyruklu Öğrenci: </w:t>
      </w:r>
      <w:r w:rsidR="00A46A97" w:rsidRPr="00ED26AD">
        <w:rPr>
          <w:rFonts w:ascii="Arial" w:hAnsi="Arial" w:cs="Arial"/>
        </w:rPr>
        <w:t xml:space="preserve">Vatandaşlığı </w:t>
      </w:r>
      <w:r w:rsidR="00B74F4B" w:rsidRPr="00ED26AD">
        <w:rPr>
          <w:rFonts w:ascii="Arial" w:hAnsi="Arial" w:cs="Arial"/>
        </w:rPr>
        <w:t xml:space="preserve">T.C. ve KKTC dışında </w:t>
      </w:r>
      <w:r w:rsidR="004E2BE9" w:rsidRPr="00ED26AD">
        <w:rPr>
          <w:rFonts w:ascii="Arial" w:hAnsi="Arial" w:cs="Arial"/>
        </w:rPr>
        <w:t>olan öğrenciyi,</w:t>
      </w:r>
    </w:p>
    <w:p w14:paraId="20757C40" w14:textId="12F280A0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i) </w:t>
      </w:r>
      <w:r w:rsidR="004E2BE9" w:rsidRPr="00ED26AD">
        <w:rPr>
          <w:rFonts w:ascii="Arial" w:hAnsi="Arial" w:cs="Arial"/>
        </w:rPr>
        <w:t xml:space="preserve">Yurt </w:t>
      </w:r>
      <w:r w:rsidR="00862CDB" w:rsidRPr="00ED26AD">
        <w:rPr>
          <w:rFonts w:ascii="Arial" w:hAnsi="Arial" w:cs="Arial"/>
        </w:rPr>
        <w:t xml:space="preserve">Dışından Öğrenci: </w:t>
      </w:r>
      <w:r w:rsidR="00A46A9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Lisans ve/veya yüksek lisans eğitimini </w:t>
      </w:r>
      <w:r w:rsidR="00175BCA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Türkiye</w:t>
      </w:r>
      <w:r w:rsidR="00A46A9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dışınd</w:t>
      </w:r>
      <w:r w:rsidR="00ED1B66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a tamamlayan T.C.</w:t>
      </w:r>
      <w:r w:rsidR="00A46A9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</w:t>
      </w:r>
      <w:r w:rsidR="00F06E06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vatandaşı olan </w:t>
      </w:r>
      <w:r w:rsidR="00A46A97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ve/veya </w:t>
      </w:r>
      <w:r w:rsidR="00ED1B66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KKTC</w:t>
      </w:r>
      <w:r w:rsidR="00F06E06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ve Türkiye dışında tamamlayan KKTC vatandaşı</w:t>
      </w:r>
      <w:r w:rsidR="004E2BE9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öğrenciyi,</w:t>
      </w:r>
    </w:p>
    <w:p w14:paraId="5871664D" w14:textId="0F99F5C0" w:rsidR="00CE2D7E" w:rsidRP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j) </w:t>
      </w:r>
      <w:r w:rsidR="00B74F4B" w:rsidRPr="00ED26AD">
        <w:rPr>
          <w:rFonts w:ascii="Arial" w:hAnsi="Arial" w:cs="Arial"/>
        </w:rPr>
        <w:t>YÖK: Yükseköğretim Kurulunu,</w:t>
      </w:r>
      <w:r w:rsidRPr="00ED26AD">
        <w:rPr>
          <w:rFonts w:ascii="Arial" w:hAnsi="Arial" w:cs="Arial"/>
        </w:rPr>
        <w:t xml:space="preserve"> </w:t>
      </w:r>
      <w:r w:rsidR="00DA0214" w:rsidRPr="00ED26AD">
        <w:rPr>
          <w:rFonts w:ascii="Arial" w:hAnsi="Arial" w:cs="Arial"/>
          <w:bCs/>
        </w:rPr>
        <w:t>ifade eder.</w:t>
      </w:r>
      <w:r w:rsidR="00CE2D7E" w:rsidRPr="00ED26AD">
        <w:rPr>
          <w:rFonts w:ascii="Arial" w:hAnsi="Arial" w:cs="Arial"/>
          <w:bCs/>
        </w:rPr>
        <w:t xml:space="preserve"> </w:t>
      </w:r>
    </w:p>
    <w:p w14:paraId="116E6C0C" w14:textId="77777777" w:rsidR="000B54CC" w:rsidRPr="00ED26AD" w:rsidRDefault="000B54CC" w:rsidP="00CE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87FDB2" w14:textId="7A98FED7" w:rsidR="00ED26AD" w:rsidRDefault="00ED26AD" w:rsidP="00CE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758606" w14:textId="77777777" w:rsidR="006E6E26" w:rsidRDefault="006E6E26" w:rsidP="00CE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0BE649" w14:textId="77777777" w:rsidR="00ED26AD" w:rsidRPr="00ED26AD" w:rsidRDefault="00ED26AD" w:rsidP="00CE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949F9B" w14:textId="77777777" w:rsidR="00E85DF3" w:rsidRDefault="00E85DF3" w:rsidP="00CE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FD73F0" w14:textId="77777777" w:rsidR="00E71391" w:rsidRPr="00ED26AD" w:rsidRDefault="00E71391" w:rsidP="00CE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E759BD" w14:textId="77777777" w:rsidR="008B5477" w:rsidRPr="00ED26AD" w:rsidRDefault="008B5477" w:rsidP="00CE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lastRenderedPageBreak/>
        <w:t>İKİNCİ BÖLÜM</w:t>
      </w:r>
    </w:p>
    <w:p w14:paraId="016A9044" w14:textId="77777777" w:rsidR="00E85DF3" w:rsidRPr="00ED26AD" w:rsidRDefault="00061552" w:rsidP="00E85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Yabancı Uyruklu/Yurt Dışından Öğrenci Kabulüne İlişkin Esaslar</w:t>
      </w:r>
      <w:r w:rsidR="00E85DF3" w:rsidRPr="00ED26AD">
        <w:rPr>
          <w:rFonts w:ascii="Arial" w:hAnsi="Arial" w:cs="Arial"/>
          <w:b/>
          <w:bCs/>
        </w:rPr>
        <w:t xml:space="preserve"> </w:t>
      </w:r>
    </w:p>
    <w:p w14:paraId="4ABE972D" w14:textId="77777777" w:rsidR="00ED26AD" w:rsidRDefault="00ED26AD" w:rsidP="00E85D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</w:p>
    <w:p w14:paraId="1079E2EC" w14:textId="768E4373" w:rsidR="00061552" w:rsidRPr="00ED26AD" w:rsidRDefault="00061552" w:rsidP="00E85D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Kontenjan</w:t>
      </w:r>
    </w:p>
    <w:p w14:paraId="099FDEF9" w14:textId="77777777" w:rsidR="006E6E26" w:rsidRDefault="00061552" w:rsidP="006E6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/>
          <w:bCs/>
        </w:rPr>
        <w:t>M</w:t>
      </w:r>
      <w:r w:rsidR="00752E2B" w:rsidRPr="00ED26AD">
        <w:rPr>
          <w:rFonts w:ascii="Arial" w:hAnsi="Arial" w:cs="Arial"/>
          <w:b/>
          <w:bCs/>
        </w:rPr>
        <w:t>ADDE</w:t>
      </w:r>
      <w:r w:rsidRPr="00ED26AD">
        <w:rPr>
          <w:rFonts w:ascii="Arial" w:hAnsi="Arial" w:cs="Arial"/>
          <w:b/>
          <w:bCs/>
        </w:rPr>
        <w:t xml:space="preserve"> 5-</w:t>
      </w:r>
      <w:r w:rsidRPr="00ED26AD">
        <w:rPr>
          <w:rFonts w:ascii="Arial" w:hAnsi="Arial" w:cs="Arial"/>
          <w:bCs/>
        </w:rPr>
        <w:t xml:space="preserve"> </w:t>
      </w:r>
      <w:r w:rsidR="0079249D" w:rsidRPr="00ED26AD">
        <w:rPr>
          <w:rFonts w:ascii="Arial" w:hAnsi="Arial" w:cs="Arial"/>
          <w:bCs/>
        </w:rPr>
        <w:t>(1)</w:t>
      </w:r>
      <w:r w:rsidR="008222C6" w:rsidRPr="00ED26AD">
        <w:rPr>
          <w:rFonts w:ascii="Arial" w:hAnsi="Arial" w:cs="Arial"/>
          <w:bCs/>
        </w:rPr>
        <w:t xml:space="preserve"> </w:t>
      </w:r>
      <w:r w:rsidR="00D90470" w:rsidRPr="00ED26AD">
        <w:rPr>
          <w:rFonts w:ascii="Arial" w:hAnsi="Arial" w:cs="Arial"/>
          <w:bCs/>
        </w:rPr>
        <w:t>Lisansüstü programlar yabancı uyruklu/yurt dışından öğrenci kabulü için ayrılacak konten</w:t>
      </w:r>
      <w:r w:rsidR="008B36C7" w:rsidRPr="00ED26AD">
        <w:rPr>
          <w:rFonts w:ascii="Arial" w:hAnsi="Arial" w:cs="Arial"/>
          <w:bCs/>
        </w:rPr>
        <w:t>janlar ve</w:t>
      </w:r>
      <w:r w:rsidR="00D90470" w:rsidRPr="00ED26AD">
        <w:rPr>
          <w:rFonts w:ascii="Arial" w:hAnsi="Arial" w:cs="Arial"/>
          <w:bCs/>
        </w:rPr>
        <w:t xml:space="preserve"> özel koşullar ilgili A</w:t>
      </w:r>
      <w:r w:rsidR="0053799A" w:rsidRPr="00ED26AD">
        <w:rPr>
          <w:rFonts w:ascii="Arial" w:hAnsi="Arial" w:cs="Arial"/>
          <w:bCs/>
        </w:rPr>
        <w:t>nabilim/</w:t>
      </w:r>
      <w:proofErr w:type="spellStart"/>
      <w:r w:rsidR="0053799A" w:rsidRPr="00ED26AD">
        <w:rPr>
          <w:rFonts w:ascii="Arial" w:hAnsi="Arial" w:cs="Arial"/>
          <w:bCs/>
        </w:rPr>
        <w:t>Anasanat</w:t>
      </w:r>
      <w:proofErr w:type="spellEnd"/>
      <w:r w:rsidR="0053799A" w:rsidRPr="00ED26AD">
        <w:rPr>
          <w:rFonts w:ascii="Arial" w:hAnsi="Arial" w:cs="Arial"/>
          <w:bCs/>
        </w:rPr>
        <w:t xml:space="preserve"> Dalının teklifi</w:t>
      </w:r>
      <w:r w:rsidR="00D90470" w:rsidRPr="00ED26AD">
        <w:rPr>
          <w:rFonts w:ascii="Arial" w:hAnsi="Arial" w:cs="Arial"/>
          <w:bCs/>
        </w:rPr>
        <w:t>, EYK</w:t>
      </w:r>
      <w:r w:rsidR="0053799A" w:rsidRPr="00ED26AD">
        <w:rPr>
          <w:rFonts w:ascii="Arial" w:hAnsi="Arial" w:cs="Arial"/>
          <w:bCs/>
        </w:rPr>
        <w:t xml:space="preserve"> önerisi</w:t>
      </w:r>
      <w:r w:rsidR="00BE5FBA" w:rsidRPr="00ED26AD">
        <w:rPr>
          <w:rFonts w:ascii="Arial" w:hAnsi="Arial" w:cs="Arial"/>
          <w:bCs/>
        </w:rPr>
        <w:t xml:space="preserve"> ve Senato’nun onayı</w:t>
      </w:r>
      <w:r w:rsidR="008B36C7" w:rsidRPr="00ED26AD">
        <w:rPr>
          <w:rFonts w:ascii="Arial" w:hAnsi="Arial" w:cs="Arial"/>
          <w:bCs/>
        </w:rPr>
        <w:t xml:space="preserve"> ile belirlenir ve Enstitünün internet sitesinde duyurulur.</w:t>
      </w:r>
    </w:p>
    <w:p w14:paraId="20D44084" w14:textId="77777777" w:rsidR="006E6E26" w:rsidRDefault="006E6E26" w:rsidP="006E6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14:paraId="29CB2F34" w14:textId="5539ADFA" w:rsidR="008B5477" w:rsidRPr="006E6E26" w:rsidRDefault="008B5477" w:rsidP="006E6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/>
          <w:bCs/>
        </w:rPr>
        <w:t xml:space="preserve">Başvuru </w:t>
      </w:r>
      <w:r w:rsidR="00E87EB5" w:rsidRPr="00ED26AD">
        <w:rPr>
          <w:rFonts w:ascii="Arial" w:hAnsi="Arial" w:cs="Arial"/>
          <w:b/>
          <w:bCs/>
        </w:rPr>
        <w:t>k</w:t>
      </w:r>
      <w:r w:rsidRPr="00ED26AD">
        <w:rPr>
          <w:rFonts w:ascii="Arial" w:hAnsi="Arial" w:cs="Arial"/>
          <w:b/>
          <w:bCs/>
        </w:rPr>
        <w:t>oşulları</w:t>
      </w:r>
    </w:p>
    <w:p w14:paraId="72DE970F" w14:textId="2B18B200" w:rsidR="00752E2B" w:rsidRPr="00ED26AD" w:rsidRDefault="00E8725A" w:rsidP="00752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  <w:b/>
          <w:bCs/>
        </w:rPr>
        <w:t xml:space="preserve">MADDE 6- </w:t>
      </w:r>
      <w:r w:rsidR="00752E2B" w:rsidRPr="00ED26AD">
        <w:rPr>
          <w:rFonts w:ascii="Arial" w:hAnsi="Arial" w:cs="Arial"/>
          <w:bCs/>
        </w:rPr>
        <w:t xml:space="preserve">(1) </w:t>
      </w:r>
      <w:r w:rsidR="008B5477" w:rsidRPr="00ED26AD">
        <w:rPr>
          <w:rFonts w:ascii="Arial" w:hAnsi="Arial" w:cs="Arial"/>
        </w:rPr>
        <w:t xml:space="preserve">Üniversitelerin lisans ya da yüksek lisans programlarından mezun </w:t>
      </w:r>
      <w:r w:rsidR="00CE2D7E" w:rsidRPr="00ED26AD">
        <w:rPr>
          <w:rFonts w:ascii="Arial" w:hAnsi="Arial" w:cs="Arial"/>
        </w:rPr>
        <w:t xml:space="preserve">olmuş </w:t>
      </w:r>
      <w:r w:rsidR="008B5477" w:rsidRPr="00ED26AD">
        <w:rPr>
          <w:rFonts w:ascii="Arial" w:hAnsi="Arial" w:cs="Arial"/>
        </w:rPr>
        <w:t xml:space="preserve">ve lisansüstü eğitim görmek isteyen </w:t>
      </w:r>
      <w:r w:rsidR="00E34111" w:rsidRPr="00ED26AD">
        <w:rPr>
          <w:rFonts w:ascii="Arial" w:hAnsi="Arial" w:cs="Arial"/>
        </w:rPr>
        <w:t>yabancı uyruklu/yurt dışından</w:t>
      </w:r>
      <w:r w:rsidR="008B5477" w:rsidRPr="00ED26AD">
        <w:rPr>
          <w:rFonts w:ascii="Arial" w:hAnsi="Arial" w:cs="Arial"/>
        </w:rPr>
        <w:t xml:space="preserve"> adaylar, aşağıda belirtilen belgeleri sağlama</w:t>
      </w:r>
      <w:r w:rsidR="00A4611E" w:rsidRPr="00ED26AD">
        <w:rPr>
          <w:rFonts w:ascii="Arial" w:hAnsi="Arial" w:cs="Arial"/>
        </w:rPr>
        <w:t>ları</w:t>
      </w:r>
      <w:r w:rsidR="008B5477" w:rsidRPr="00ED26AD">
        <w:rPr>
          <w:rFonts w:ascii="Arial" w:hAnsi="Arial" w:cs="Arial"/>
        </w:rPr>
        <w:t xml:space="preserve"> koşulu ile </w:t>
      </w:r>
      <w:r w:rsidR="003311BF" w:rsidRPr="00ED26AD">
        <w:rPr>
          <w:rFonts w:ascii="Arial" w:hAnsi="Arial" w:cs="Arial"/>
        </w:rPr>
        <w:t xml:space="preserve">EYK tarafından kabul edilen </w:t>
      </w:r>
      <w:r w:rsidR="008B5477" w:rsidRPr="00ED26AD">
        <w:rPr>
          <w:rFonts w:ascii="Arial" w:hAnsi="Arial" w:cs="Arial"/>
        </w:rPr>
        <w:t xml:space="preserve">Başvuru Formunu </w:t>
      </w:r>
      <w:r w:rsidR="003311BF" w:rsidRPr="00ED26AD">
        <w:rPr>
          <w:rFonts w:ascii="Arial" w:hAnsi="Arial" w:cs="Arial"/>
        </w:rPr>
        <w:t xml:space="preserve">internet üzerinden </w:t>
      </w:r>
      <w:r w:rsidR="008B5477" w:rsidRPr="00ED26AD">
        <w:rPr>
          <w:rFonts w:ascii="Arial" w:hAnsi="Arial" w:cs="Arial"/>
        </w:rPr>
        <w:t>doldurarak veya Enstitü Müdürlü</w:t>
      </w:r>
      <w:r w:rsidR="00590BCA" w:rsidRPr="00ED26AD">
        <w:rPr>
          <w:rFonts w:ascii="Arial" w:hAnsi="Arial" w:cs="Arial"/>
        </w:rPr>
        <w:t>ğüne</w:t>
      </w:r>
      <w:r w:rsidR="008B5477" w:rsidRPr="00ED26AD">
        <w:rPr>
          <w:rFonts w:ascii="Arial" w:hAnsi="Arial" w:cs="Arial"/>
        </w:rPr>
        <w:t xml:space="preserve"> elden teslim ile başvurularını gerçekleştirebilirler.</w:t>
      </w:r>
    </w:p>
    <w:p w14:paraId="60560AFD" w14:textId="55C66745" w:rsidR="00752E2B" w:rsidRPr="00ED26AD" w:rsidRDefault="00752E2B" w:rsidP="00752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(2) </w:t>
      </w:r>
      <w:r w:rsidR="0055117F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Yabancı uyruklu/yurt dışından </w:t>
      </w:r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adayların lisansüstü programlara kabul edilebilmesi için ilgili </w:t>
      </w:r>
      <w:r w:rsidR="00EB2C35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A</w:t>
      </w:r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nabilim/</w:t>
      </w:r>
      <w:proofErr w:type="spellStart"/>
      <w:r w:rsidR="00EB2C35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A</w:t>
      </w:r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nasanat</w:t>
      </w:r>
      <w:proofErr w:type="spellEnd"/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</w:t>
      </w:r>
      <w:r w:rsidR="00EB2C35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D</w:t>
      </w:r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alın</w:t>
      </w:r>
      <w:r w:rsidR="003B3F88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a ait</w:t>
      </w:r>
      <w:r w:rsidR="0092658E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,</w:t>
      </w:r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 Türkiye’deki bir yükseköğretim kurumunun lisans </w:t>
      </w:r>
      <w:r w:rsidR="005B65EA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ve/veya yüksek lisans </w:t>
      </w:r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diplomasına veya </w:t>
      </w:r>
      <w:r w:rsidR="0057737A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 xml:space="preserve">YÖK </w:t>
      </w:r>
      <w:r w:rsidR="00F82C2D" w:rsidRPr="00ED26AD">
        <w:rPr>
          <w:rFonts w:ascii="Arial" w:eastAsia="Arial Unicode MS" w:hAnsi="Arial" w:cs="Arial"/>
          <w:spacing w:val="3"/>
          <w:kern w:val="1"/>
          <w:shd w:val="clear" w:color="auto" w:fill="FFFFFF"/>
          <w:lang w:eastAsia="tr-TR" w:bidi="tr-TR"/>
        </w:rPr>
        <w:t>tarafından eş değer olarak kabul edilen bir kurumun diplomasına sahip olması gerekir.</w:t>
      </w:r>
    </w:p>
    <w:p w14:paraId="5FF08584" w14:textId="77777777" w:rsidR="008B5477" w:rsidRPr="00ED26AD" w:rsidRDefault="00752E2B" w:rsidP="00752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(3) </w:t>
      </w:r>
      <w:r w:rsidR="001826B5" w:rsidRPr="00ED26AD">
        <w:rPr>
          <w:rFonts w:ascii="Arial" w:hAnsi="Arial" w:cs="Arial"/>
        </w:rPr>
        <w:t xml:space="preserve">Yüksek lisans ve </w:t>
      </w:r>
      <w:r w:rsidR="00EB263A" w:rsidRPr="00ED26AD">
        <w:rPr>
          <w:rFonts w:ascii="Arial" w:hAnsi="Arial" w:cs="Arial"/>
        </w:rPr>
        <w:t>doktora/sanatta yeterlik</w:t>
      </w:r>
      <w:r w:rsidR="001826B5" w:rsidRPr="00ED26AD">
        <w:rPr>
          <w:rFonts w:ascii="Arial" w:hAnsi="Arial" w:cs="Arial"/>
        </w:rPr>
        <w:t xml:space="preserve"> programı adaylarının</w:t>
      </w:r>
      <w:r w:rsidR="00D16BDD" w:rsidRPr="00ED26AD">
        <w:rPr>
          <w:rFonts w:ascii="Arial" w:hAnsi="Arial" w:cs="Arial"/>
        </w:rPr>
        <w:t xml:space="preserve"> aşağıda belirtilen</w:t>
      </w:r>
      <w:r w:rsidR="001826B5" w:rsidRPr="00ED26AD">
        <w:rPr>
          <w:rFonts w:ascii="Arial" w:hAnsi="Arial" w:cs="Arial"/>
        </w:rPr>
        <w:t xml:space="preserve"> d</w:t>
      </w:r>
      <w:r w:rsidR="008B5477" w:rsidRPr="00ED26AD">
        <w:rPr>
          <w:rFonts w:ascii="Arial" w:hAnsi="Arial" w:cs="Arial"/>
        </w:rPr>
        <w:t xml:space="preserve">il </w:t>
      </w:r>
      <w:r w:rsidR="0030023E" w:rsidRPr="00ED26AD">
        <w:rPr>
          <w:rFonts w:ascii="Arial" w:hAnsi="Arial" w:cs="Arial"/>
        </w:rPr>
        <w:t>yeterliği</w:t>
      </w:r>
      <w:r w:rsidR="008B5477" w:rsidRPr="00ED26AD">
        <w:rPr>
          <w:rFonts w:ascii="Arial" w:hAnsi="Arial" w:cs="Arial"/>
        </w:rPr>
        <w:t>ne sahip olma</w:t>
      </w:r>
      <w:r w:rsidR="001826B5" w:rsidRPr="00ED26AD">
        <w:rPr>
          <w:rFonts w:ascii="Arial" w:hAnsi="Arial" w:cs="Arial"/>
        </w:rPr>
        <w:t>sı</w:t>
      </w:r>
      <w:r w:rsidR="00621F93" w:rsidRPr="00ED26AD">
        <w:rPr>
          <w:rFonts w:ascii="Arial" w:hAnsi="Arial" w:cs="Arial"/>
        </w:rPr>
        <w:t xml:space="preserve"> gerekir</w:t>
      </w:r>
      <w:r w:rsidR="008B5477" w:rsidRPr="00ED26AD">
        <w:rPr>
          <w:rFonts w:ascii="Arial" w:hAnsi="Arial" w:cs="Arial"/>
        </w:rPr>
        <w:t xml:space="preserve">. </w:t>
      </w:r>
      <w:r w:rsidR="001826B5" w:rsidRPr="00ED26AD">
        <w:rPr>
          <w:rFonts w:ascii="Arial" w:hAnsi="Arial" w:cs="Arial"/>
        </w:rPr>
        <w:t>Buna göre;</w:t>
      </w:r>
    </w:p>
    <w:p w14:paraId="293F1197" w14:textId="1135BF5F" w:rsidR="00EB3E94" w:rsidRPr="00ED26AD" w:rsidRDefault="00EB3E94" w:rsidP="00EB3E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a) </w:t>
      </w:r>
      <w:r w:rsidR="008B5477" w:rsidRPr="00ED26AD">
        <w:rPr>
          <w:rFonts w:ascii="Arial" w:hAnsi="Arial" w:cs="Arial"/>
        </w:rPr>
        <w:t xml:space="preserve">Yüksek lisans </w:t>
      </w:r>
      <w:r w:rsidR="00BF1916" w:rsidRPr="00ED26AD">
        <w:rPr>
          <w:rFonts w:ascii="Arial" w:hAnsi="Arial" w:cs="Arial"/>
        </w:rPr>
        <w:t xml:space="preserve">ve doktora/sanatta yeterlik </w:t>
      </w:r>
      <w:r w:rsidR="008B5477" w:rsidRPr="00ED26AD">
        <w:rPr>
          <w:rFonts w:ascii="Arial" w:hAnsi="Arial" w:cs="Arial"/>
        </w:rPr>
        <w:t xml:space="preserve">programı adaylarının dil </w:t>
      </w:r>
      <w:r w:rsidR="0030023E" w:rsidRPr="00ED26AD">
        <w:rPr>
          <w:rFonts w:ascii="Arial" w:hAnsi="Arial" w:cs="Arial"/>
        </w:rPr>
        <w:t>yeterliği</w:t>
      </w:r>
      <w:r w:rsidR="008B5477" w:rsidRPr="00ED26AD">
        <w:rPr>
          <w:rFonts w:ascii="Arial" w:hAnsi="Arial" w:cs="Arial"/>
        </w:rPr>
        <w:t xml:space="preserve"> için TÖMER veya muadili resmî kurumlarca yapılan sınavlardan</w:t>
      </w:r>
      <w:r w:rsidR="009F0242" w:rsidRPr="00ED26AD">
        <w:rPr>
          <w:rFonts w:ascii="Arial" w:hAnsi="Arial" w:cs="Arial"/>
        </w:rPr>
        <w:t xml:space="preserve"> alınan ve Bozok TÖMER tarafından onaylanan</w:t>
      </w:r>
      <w:r w:rsidR="008B5477" w:rsidRPr="00ED26AD">
        <w:rPr>
          <w:rFonts w:ascii="Arial" w:hAnsi="Arial" w:cs="Arial"/>
        </w:rPr>
        <w:t xml:space="preserve"> Türkçe bildiğine dair en az </w:t>
      </w:r>
      <w:r w:rsidR="00964A15" w:rsidRPr="00ED26AD">
        <w:rPr>
          <w:rFonts w:ascii="Arial" w:hAnsi="Arial" w:cs="Arial"/>
        </w:rPr>
        <w:t>C1</w:t>
      </w:r>
      <w:ins w:id="0" w:author="HASAN GÜNER BERKANT" w:date="2023-06-04T23:03:00Z">
        <w:r w:rsidR="00BF1916" w:rsidRPr="00ED26AD">
          <w:rPr>
            <w:rFonts w:ascii="Arial" w:hAnsi="Arial" w:cs="Arial"/>
          </w:rPr>
          <w:t xml:space="preserve"> </w:t>
        </w:r>
      </w:ins>
      <w:r w:rsidR="008B5477" w:rsidRPr="00ED26AD">
        <w:rPr>
          <w:rFonts w:ascii="Arial" w:hAnsi="Arial" w:cs="Arial"/>
        </w:rPr>
        <w:t>düzeyinde belgeye sahip olma</w:t>
      </w:r>
      <w:r w:rsidR="001826B5" w:rsidRPr="00ED26AD">
        <w:rPr>
          <w:rFonts w:ascii="Arial" w:hAnsi="Arial" w:cs="Arial"/>
        </w:rPr>
        <w:t>ları</w:t>
      </w:r>
      <w:r w:rsidR="008B5477" w:rsidRPr="00ED26AD">
        <w:rPr>
          <w:rFonts w:ascii="Arial" w:hAnsi="Arial" w:cs="Arial"/>
        </w:rPr>
        <w:t xml:space="preserve"> gerekir. Yurt içi veya dışında lisans ya da yüksek lisans eğitim dili Türkçe olan programlardan mezun olan </w:t>
      </w:r>
      <w:r w:rsidR="00E34111" w:rsidRPr="00ED26AD">
        <w:rPr>
          <w:rFonts w:ascii="Arial" w:hAnsi="Arial" w:cs="Arial"/>
        </w:rPr>
        <w:t>yabancı uyruklu</w:t>
      </w:r>
      <w:r w:rsidR="00BF1916" w:rsidRPr="00ED26AD">
        <w:rPr>
          <w:rFonts w:ascii="Arial" w:hAnsi="Arial" w:cs="Arial"/>
        </w:rPr>
        <w:t>/</w:t>
      </w:r>
      <w:r w:rsidR="00E34111" w:rsidRPr="00ED26AD">
        <w:rPr>
          <w:rFonts w:ascii="Arial" w:hAnsi="Arial" w:cs="Arial"/>
        </w:rPr>
        <w:t>yurt dışından</w:t>
      </w:r>
      <w:r w:rsidR="008B5477" w:rsidRPr="00ED26AD">
        <w:rPr>
          <w:rFonts w:ascii="Arial" w:hAnsi="Arial" w:cs="Arial"/>
        </w:rPr>
        <w:t xml:space="preserve"> öğrencilerden Türkçe dil şartı aranmaz.</w:t>
      </w:r>
      <w:r w:rsidR="00BE5FBA" w:rsidRPr="00ED26AD">
        <w:rPr>
          <w:rFonts w:ascii="Arial" w:hAnsi="Arial" w:cs="Arial"/>
        </w:rPr>
        <w:t xml:space="preserve"> </w:t>
      </w:r>
    </w:p>
    <w:p w14:paraId="73929243" w14:textId="0AFC6EDD" w:rsidR="008B5477" w:rsidRPr="00ED26AD" w:rsidRDefault="00EB3E94" w:rsidP="00EB3E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b) </w:t>
      </w:r>
      <w:r w:rsidR="008B5477" w:rsidRPr="00ED26AD">
        <w:rPr>
          <w:rFonts w:ascii="Arial" w:hAnsi="Arial" w:cs="Arial"/>
        </w:rPr>
        <w:t xml:space="preserve">TÖMER veya muadili resmî kurumlarca yapılan sınavlardan Türkçe bildiğine dair en az </w:t>
      </w:r>
      <w:r w:rsidR="00964A15" w:rsidRPr="00ED26AD">
        <w:rPr>
          <w:rFonts w:ascii="Arial" w:hAnsi="Arial" w:cs="Arial"/>
        </w:rPr>
        <w:t xml:space="preserve">C1 </w:t>
      </w:r>
      <w:r w:rsidR="008B5477" w:rsidRPr="00ED26AD">
        <w:rPr>
          <w:rFonts w:ascii="Arial" w:hAnsi="Arial" w:cs="Arial"/>
        </w:rPr>
        <w:t xml:space="preserve">düzeyinde belgesi olmayan yüksek lisans </w:t>
      </w:r>
      <w:r w:rsidR="00BF1916" w:rsidRPr="00ED26AD">
        <w:rPr>
          <w:rFonts w:ascii="Arial" w:hAnsi="Arial" w:cs="Arial"/>
        </w:rPr>
        <w:t xml:space="preserve">ve doktora/sanatta yeterlik </w:t>
      </w:r>
      <w:r w:rsidR="008B5477" w:rsidRPr="00ED26AD">
        <w:rPr>
          <w:rFonts w:ascii="Arial" w:hAnsi="Arial" w:cs="Arial"/>
        </w:rPr>
        <w:t xml:space="preserve">adayları, </w:t>
      </w:r>
      <w:r w:rsidR="00F85AC9" w:rsidRPr="00ED26AD">
        <w:rPr>
          <w:rFonts w:ascii="Arial" w:hAnsi="Arial" w:cs="Arial"/>
        </w:rPr>
        <w:t>Bozok</w:t>
      </w:r>
      <w:r w:rsidR="00AD1E5D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 xml:space="preserve">TÖMER </w:t>
      </w:r>
      <w:r w:rsidR="00184AD1" w:rsidRPr="00ED26AD">
        <w:rPr>
          <w:rFonts w:ascii="Arial" w:hAnsi="Arial" w:cs="Arial"/>
        </w:rPr>
        <w:t xml:space="preserve">tarafından yapılan </w:t>
      </w:r>
      <w:r w:rsidR="008B5477" w:rsidRPr="00ED26AD">
        <w:rPr>
          <w:rFonts w:ascii="Arial" w:hAnsi="Arial" w:cs="Arial"/>
        </w:rPr>
        <w:t xml:space="preserve">Türkçe Dil Sınavında 100 </w:t>
      </w:r>
      <w:r w:rsidR="0021546D" w:rsidRPr="00ED26AD">
        <w:rPr>
          <w:rFonts w:ascii="Arial" w:hAnsi="Arial" w:cs="Arial"/>
        </w:rPr>
        <w:t xml:space="preserve">tam puan </w:t>
      </w:r>
      <w:r w:rsidR="008B5477" w:rsidRPr="00ED26AD">
        <w:rPr>
          <w:rFonts w:ascii="Arial" w:hAnsi="Arial" w:cs="Arial"/>
        </w:rPr>
        <w:t xml:space="preserve">üzerinden en az </w:t>
      </w:r>
      <w:r w:rsidR="00184AD1" w:rsidRPr="00ED26AD">
        <w:rPr>
          <w:rFonts w:ascii="Arial" w:hAnsi="Arial" w:cs="Arial"/>
        </w:rPr>
        <w:t>70</w:t>
      </w:r>
      <w:r w:rsidR="008B5477" w:rsidRPr="00ED26AD">
        <w:rPr>
          <w:rFonts w:ascii="Arial" w:hAnsi="Arial" w:cs="Arial"/>
        </w:rPr>
        <w:t xml:space="preserve"> puan a</w:t>
      </w:r>
      <w:r w:rsidR="00B520B3" w:rsidRPr="00ED26AD">
        <w:rPr>
          <w:rFonts w:ascii="Arial" w:hAnsi="Arial" w:cs="Arial"/>
        </w:rPr>
        <w:t>lmaları ile Türkçe dil yeterli</w:t>
      </w:r>
      <w:r w:rsidR="008B5477" w:rsidRPr="00ED26AD">
        <w:rPr>
          <w:rFonts w:ascii="Arial" w:hAnsi="Arial" w:cs="Arial"/>
        </w:rPr>
        <w:t>ğini kazanırlar. Bu sınavda başarısız olan adaylar,</w:t>
      </w:r>
      <w:r w:rsidR="00184AD1" w:rsidRPr="00ED26AD">
        <w:rPr>
          <w:rFonts w:ascii="Arial" w:hAnsi="Arial" w:cs="Arial"/>
        </w:rPr>
        <w:t xml:space="preserve"> iki yar</w:t>
      </w:r>
      <w:r w:rsidR="00022840" w:rsidRPr="00ED26AD">
        <w:rPr>
          <w:rFonts w:ascii="Arial" w:hAnsi="Arial" w:cs="Arial"/>
        </w:rPr>
        <w:t>ı</w:t>
      </w:r>
      <w:r w:rsidR="00184AD1" w:rsidRPr="00ED26AD">
        <w:rPr>
          <w:rFonts w:ascii="Arial" w:hAnsi="Arial" w:cs="Arial"/>
        </w:rPr>
        <w:t>yıl</w:t>
      </w:r>
      <w:r w:rsidR="009C693F" w:rsidRPr="00ED26AD">
        <w:rPr>
          <w:rFonts w:ascii="Arial" w:hAnsi="Arial" w:cs="Arial"/>
        </w:rPr>
        <w:t xml:space="preserve"> boyunca</w:t>
      </w:r>
      <w:r w:rsidR="00022840" w:rsidRPr="00ED26AD">
        <w:rPr>
          <w:rFonts w:ascii="Arial" w:hAnsi="Arial" w:cs="Arial"/>
        </w:rPr>
        <w:t xml:space="preserve"> </w:t>
      </w:r>
      <w:r w:rsidR="00F85AC9" w:rsidRPr="00ED26AD">
        <w:rPr>
          <w:rFonts w:ascii="Arial" w:hAnsi="Arial" w:cs="Arial"/>
        </w:rPr>
        <w:t>Bozok</w:t>
      </w:r>
      <w:r w:rsidR="00184AD1" w:rsidRPr="00ED26AD">
        <w:rPr>
          <w:rFonts w:ascii="Arial" w:hAnsi="Arial" w:cs="Arial"/>
        </w:rPr>
        <w:t xml:space="preserve"> TÖMER’de eğitim alırlar</w:t>
      </w:r>
      <w:ins w:id="1" w:author="Casper" w:date="2023-06-02T16:25:00Z">
        <w:r w:rsidR="00051BF9" w:rsidRPr="00ED26AD">
          <w:rPr>
            <w:rFonts w:ascii="Arial" w:hAnsi="Arial" w:cs="Arial"/>
          </w:rPr>
          <w:t>.</w:t>
        </w:r>
      </w:ins>
      <w:r w:rsidR="00184AD1" w:rsidRPr="00ED26AD">
        <w:rPr>
          <w:rFonts w:ascii="Arial" w:hAnsi="Arial" w:cs="Arial"/>
        </w:rPr>
        <w:t xml:space="preserve"> </w:t>
      </w:r>
      <w:r w:rsidR="00F85AC9" w:rsidRPr="00ED26AD">
        <w:rPr>
          <w:rFonts w:ascii="Arial" w:hAnsi="Arial" w:cs="Arial"/>
        </w:rPr>
        <w:t xml:space="preserve">Bozok </w:t>
      </w:r>
      <w:r w:rsidR="00184AD1" w:rsidRPr="00ED26AD">
        <w:rPr>
          <w:rFonts w:ascii="Arial" w:hAnsi="Arial" w:cs="Arial"/>
        </w:rPr>
        <w:t>TÖMER’deki</w:t>
      </w:r>
      <w:r w:rsidR="00051BF9" w:rsidRPr="00ED26AD">
        <w:rPr>
          <w:rFonts w:ascii="Arial" w:hAnsi="Arial" w:cs="Arial"/>
        </w:rPr>
        <w:t xml:space="preserve"> eğitimleri sır</w:t>
      </w:r>
      <w:r w:rsidR="00184AD1" w:rsidRPr="00ED26AD">
        <w:rPr>
          <w:rFonts w:ascii="Arial" w:hAnsi="Arial" w:cs="Arial"/>
        </w:rPr>
        <w:t xml:space="preserve">asında en az </w:t>
      </w:r>
      <w:r w:rsidR="00BF1916" w:rsidRPr="00ED26AD">
        <w:rPr>
          <w:rFonts w:ascii="Arial" w:hAnsi="Arial" w:cs="Arial"/>
        </w:rPr>
        <w:t xml:space="preserve">C1 </w:t>
      </w:r>
      <w:r w:rsidR="00184AD1" w:rsidRPr="00ED26AD">
        <w:rPr>
          <w:rFonts w:ascii="Arial" w:hAnsi="Arial" w:cs="Arial"/>
        </w:rPr>
        <w:t xml:space="preserve">seviyesine gelen öğrenciler </w:t>
      </w:r>
      <w:r w:rsidR="00051BF9" w:rsidRPr="00ED26AD">
        <w:rPr>
          <w:rFonts w:ascii="Arial" w:hAnsi="Arial" w:cs="Arial"/>
        </w:rPr>
        <w:t>EYK</w:t>
      </w:r>
      <w:r w:rsidR="00184AD1" w:rsidRPr="00ED26AD">
        <w:rPr>
          <w:rFonts w:ascii="Arial" w:hAnsi="Arial" w:cs="Arial"/>
        </w:rPr>
        <w:t xml:space="preserve"> kararıyla ilgili </w:t>
      </w:r>
      <w:r w:rsidR="00051BF9" w:rsidRPr="00ED26AD">
        <w:rPr>
          <w:rFonts w:ascii="Arial" w:hAnsi="Arial" w:cs="Arial"/>
        </w:rPr>
        <w:t>A</w:t>
      </w:r>
      <w:r w:rsidR="00184AD1" w:rsidRPr="00ED26AD">
        <w:rPr>
          <w:rFonts w:ascii="Arial" w:hAnsi="Arial" w:cs="Arial"/>
        </w:rPr>
        <w:t xml:space="preserve">nabilim </w:t>
      </w:r>
      <w:r w:rsidR="00051BF9" w:rsidRPr="00ED26AD">
        <w:rPr>
          <w:rFonts w:ascii="Arial" w:hAnsi="Arial" w:cs="Arial"/>
        </w:rPr>
        <w:t xml:space="preserve">Dalının </w:t>
      </w:r>
      <w:r w:rsidR="00022840" w:rsidRPr="00ED26AD">
        <w:rPr>
          <w:rFonts w:ascii="Arial" w:hAnsi="Arial" w:cs="Arial"/>
        </w:rPr>
        <w:t xml:space="preserve">programına </w:t>
      </w:r>
      <w:r w:rsidR="00547CB9" w:rsidRPr="00ED26AD">
        <w:rPr>
          <w:rFonts w:ascii="Arial" w:hAnsi="Arial" w:cs="Arial"/>
        </w:rPr>
        <w:t>ders kaydı yapılarak</w:t>
      </w:r>
      <w:r w:rsidR="00184AD1" w:rsidRPr="00ED26AD">
        <w:rPr>
          <w:rFonts w:ascii="Arial" w:hAnsi="Arial" w:cs="Arial"/>
        </w:rPr>
        <w:t xml:space="preserve"> ders almaya </w:t>
      </w:r>
      <w:r w:rsidR="009C693F" w:rsidRPr="00ED26AD">
        <w:rPr>
          <w:rFonts w:ascii="Arial" w:hAnsi="Arial" w:cs="Arial"/>
        </w:rPr>
        <w:t xml:space="preserve">başlayabilirler. </w:t>
      </w:r>
      <w:r w:rsidR="00C772EF" w:rsidRPr="00ED26AD">
        <w:rPr>
          <w:rFonts w:ascii="Arial" w:hAnsi="Arial" w:cs="Arial"/>
        </w:rPr>
        <w:t xml:space="preserve">En fazla </w:t>
      </w:r>
      <w:r w:rsidR="00314FED" w:rsidRPr="00ED26AD">
        <w:rPr>
          <w:rFonts w:ascii="Arial" w:hAnsi="Arial" w:cs="Arial"/>
        </w:rPr>
        <w:t>2 (iki)</w:t>
      </w:r>
      <w:r w:rsidR="00C772EF" w:rsidRPr="00ED26AD">
        <w:rPr>
          <w:rFonts w:ascii="Arial" w:hAnsi="Arial" w:cs="Arial"/>
        </w:rPr>
        <w:t xml:space="preserve"> yarıyıl sonunda e</w:t>
      </w:r>
      <w:r w:rsidR="008B5477" w:rsidRPr="00ED26AD">
        <w:rPr>
          <w:rFonts w:ascii="Arial" w:hAnsi="Arial" w:cs="Arial"/>
        </w:rPr>
        <w:t xml:space="preserve">n az </w:t>
      </w:r>
      <w:r w:rsidR="00184AD1" w:rsidRPr="00ED26AD">
        <w:rPr>
          <w:rFonts w:ascii="Arial" w:hAnsi="Arial" w:cs="Arial"/>
        </w:rPr>
        <w:t>C1</w:t>
      </w:r>
      <w:r w:rsidR="008B5477" w:rsidRPr="00ED26AD">
        <w:rPr>
          <w:rFonts w:ascii="Arial" w:hAnsi="Arial" w:cs="Arial"/>
        </w:rPr>
        <w:t xml:space="preserve"> düzeyinde belge alamayan adayların kayıtları silinir.</w:t>
      </w:r>
      <w:r w:rsidR="000674AC" w:rsidRPr="00ED26AD">
        <w:rPr>
          <w:rFonts w:ascii="Arial" w:hAnsi="Arial" w:cs="Arial"/>
        </w:rPr>
        <w:t xml:space="preserve"> </w:t>
      </w:r>
      <w:r w:rsidR="0030023E" w:rsidRPr="00ED26AD">
        <w:rPr>
          <w:rFonts w:ascii="Arial" w:hAnsi="Arial" w:cs="Arial"/>
        </w:rPr>
        <w:t xml:space="preserve">Bozok </w:t>
      </w:r>
      <w:r w:rsidR="00BF1916" w:rsidRPr="00ED26AD">
        <w:rPr>
          <w:rFonts w:ascii="Arial" w:hAnsi="Arial" w:cs="Arial"/>
        </w:rPr>
        <w:t xml:space="preserve">TÖMER’de geçirdiği süre, ilgili programın azami süresine </w:t>
      </w:r>
      <w:r w:rsidR="00B11981" w:rsidRPr="00ED26AD">
        <w:rPr>
          <w:rFonts w:ascii="Arial" w:hAnsi="Arial" w:cs="Arial"/>
        </w:rPr>
        <w:t>dâhil</w:t>
      </w:r>
      <w:r w:rsidR="00BF1916" w:rsidRPr="00ED26AD">
        <w:rPr>
          <w:rFonts w:ascii="Arial" w:hAnsi="Arial" w:cs="Arial"/>
        </w:rPr>
        <w:t xml:space="preserve"> edilme</w:t>
      </w:r>
      <w:r w:rsidR="00B11981" w:rsidRPr="00ED26AD">
        <w:rPr>
          <w:rFonts w:ascii="Arial" w:hAnsi="Arial" w:cs="Arial"/>
        </w:rPr>
        <w:t>z.</w:t>
      </w:r>
    </w:p>
    <w:p w14:paraId="59020E52" w14:textId="22D61BFD" w:rsidR="008B5477" w:rsidRPr="00ED26AD" w:rsidRDefault="00761B81" w:rsidP="00761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c) </w:t>
      </w:r>
      <w:r w:rsidR="009C693F" w:rsidRPr="00ED26AD">
        <w:rPr>
          <w:rFonts w:ascii="Arial" w:hAnsi="Arial" w:cs="Arial"/>
        </w:rPr>
        <w:t xml:space="preserve">Doktora/sanatta yeterlik programı adaylarının </w:t>
      </w:r>
      <w:r w:rsidR="008B5477" w:rsidRPr="00ED26AD">
        <w:rPr>
          <w:rFonts w:ascii="Arial" w:hAnsi="Arial" w:cs="Arial"/>
        </w:rPr>
        <w:t>YÖK ve Üniversitelerarası Kurulca kabul edilen</w:t>
      </w:r>
      <w:r w:rsidR="005857D8" w:rsidRPr="00ED26AD">
        <w:rPr>
          <w:rFonts w:ascii="Arial" w:hAnsi="Arial" w:cs="Arial"/>
        </w:rPr>
        <w:t>, kendi</w:t>
      </w:r>
      <w:r w:rsidR="009C693F" w:rsidRPr="00ED26AD">
        <w:rPr>
          <w:rFonts w:ascii="Arial" w:hAnsi="Arial" w:cs="Arial"/>
        </w:rPr>
        <w:t xml:space="preserve"> anadili ve Türkçe dışında</w:t>
      </w:r>
      <w:r w:rsidR="006E7C64" w:rsidRPr="00ED26AD">
        <w:rPr>
          <w:rFonts w:ascii="Arial" w:hAnsi="Arial" w:cs="Arial"/>
        </w:rPr>
        <w:t>,</w:t>
      </w:r>
      <w:r w:rsidR="008B5477" w:rsidRPr="00ED26AD">
        <w:rPr>
          <w:rFonts w:ascii="Arial" w:hAnsi="Arial" w:cs="Arial"/>
        </w:rPr>
        <w:t xml:space="preserve"> eş</w:t>
      </w:r>
      <w:r w:rsidR="0056555E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 xml:space="preserve">değer bir </w:t>
      </w:r>
      <w:r w:rsidR="009C693F" w:rsidRPr="00ED26AD">
        <w:rPr>
          <w:rFonts w:ascii="Arial" w:hAnsi="Arial" w:cs="Arial"/>
        </w:rPr>
        <w:t xml:space="preserve">yabancı </w:t>
      </w:r>
      <w:r w:rsidR="008B5477" w:rsidRPr="00ED26AD">
        <w:rPr>
          <w:rFonts w:ascii="Arial" w:hAnsi="Arial" w:cs="Arial"/>
        </w:rPr>
        <w:t xml:space="preserve">dil sınavından </w:t>
      </w:r>
      <w:r w:rsidR="009C693F" w:rsidRPr="00ED26AD">
        <w:rPr>
          <w:rFonts w:ascii="Arial" w:hAnsi="Arial" w:cs="Arial"/>
        </w:rPr>
        <w:t>en az</w:t>
      </w:r>
      <w:ins w:id="2" w:author="Casper" w:date="2023-06-02T16:36:00Z">
        <w:r w:rsidR="009C693F" w:rsidRPr="00ED26AD">
          <w:rPr>
            <w:rFonts w:ascii="Arial" w:hAnsi="Arial" w:cs="Arial"/>
          </w:rPr>
          <w:t xml:space="preserve"> </w:t>
        </w:r>
      </w:ins>
      <w:r w:rsidR="008B5477" w:rsidRPr="00ED26AD">
        <w:rPr>
          <w:rFonts w:ascii="Arial" w:hAnsi="Arial" w:cs="Arial"/>
        </w:rPr>
        <w:t>55</w:t>
      </w:r>
      <w:r w:rsidR="00051BF9" w:rsidRPr="00ED26AD">
        <w:rPr>
          <w:rFonts w:ascii="Arial" w:hAnsi="Arial" w:cs="Arial"/>
        </w:rPr>
        <w:t xml:space="preserve"> veya muadili</w:t>
      </w:r>
      <w:r w:rsidR="008B5477" w:rsidRPr="00ED26AD">
        <w:rPr>
          <w:rFonts w:ascii="Arial" w:hAnsi="Arial" w:cs="Arial"/>
        </w:rPr>
        <w:t xml:space="preserve"> </w:t>
      </w:r>
      <w:r w:rsidR="008E7597" w:rsidRPr="00ED26AD">
        <w:rPr>
          <w:rFonts w:ascii="Arial" w:hAnsi="Arial" w:cs="Arial"/>
        </w:rPr>
        <w:t xml:space="preserve">bir </w:t>
      </w:r>
      <w:r w:rsidR="008B5477" w:rsidRPr="00ED26AD">
        <w:rPr>
          <w:rFonts w:ascii="Arial" w:hAnsi="Arial" w:cs="Arial"/>
        </w:rPr>
        <w:t xml:space="preserve">puan almış olma şartı aranır. </w:t>
      </w:r>
      <w:r w:rsidR="008E7597" w:rsidRPr="00ED26AD">
        <w:rPr>
          <w:rFonts w:ascii="Arial" w:hAnsi="Arial" w:cs="Arial"/>
        </w:rPr>
        <w:t xml:space="preserve">Yabancı dil belgesi bulunmayan </w:t>
      </w:r>
      <w:r w:rsidR="006E7C64" w:rsidRPr="00ED26AD">
        <w:rPr>
          <w:rFonts w:ascii="Arial" w:hAnsi="Arial" w:cs="Arial"/>
        </w:rPr>
        <w:t xml:space="preserve">doktora/sanatta yeterlik programı </w:t>
      </w:r>
      <w:r w:rsidR="008E7597" w:rsidRPr="00ED26AD">
        <w:rPr>
          <w:rFonts w:ascii="Arial" w:hAnsi="Arial" w:cs="Arial"/>
        </w:rPr>
        <w:t>adayların</w:t>
      </w:r>
      <w:r w:rsidR="006E7C64" w:rsidRPr="00ED26AD">
        <w:rPr>
          <w:rFonts w:ascii="Arial" w:hAnsi="Arial" w:cs="Arial"/>
        </w:rPr>
        <w:t>ın</w:t>
      </w:r>
      <w:r w:rsidR="008E7597" w:rsidRPr="00ED26AD">
        <w:rPr>
          <w:rFonts w:ascii="Arial" w:hAnsi="Arial" w:cs="Arial"/>
        </w:rPr>
        <w:t xml:space="preserve"> Yozgat Bozok </w:t>
      </w:r>
      <w:r w:rsidR="00BA441D" w:rsidRPr="00ED26AD">
        <w:rPr>
          <w:rFonts w:ascii="Arial" w:hAnsi="Arial" w:cs="Arial"/>
        </w:rPr>
        <w:t xml:space="preserve">Üniversitesi </w:t>
      </w:r>
      <w:r w:rsidR="008E7597" w:rsidRPr="00ED26AD">
        <w:rPr>
          <w:rFonts w:ascii="Arial" w:hAnsi="Arial" w:cs="Arial"/>
        </w:rPr>
        <w:t>Sürekli Eğitim Merkezi tarafından yapılacak</w:t>
      </w:r>
      <w:r w:rsidR="006E7C64" w:rsidRPr="00ED26AD">
        <w:rPr>
          <w:rFonts w:ascii="Arial" w:hAnsi="Arial" w:cs="Arial"/>
        </w:rPr>
        <w:t xml:space="preserve"> olan, kendi anadili ve Türkçe dışında, eş değer bir </w:t>
      </w:r>
      <w:r w:rsidR="00B727A5" w:rsidRPr="00ED26AD">
        <w:rPr>
          <w:rFonts w:ascii="Arial" w:hAnsi="Arial" w:cs="Arial"/>
        </w:rPr>
        <w:t xml:space="preserve">yabancı dil sınavından 100 tam puan üzerinden en az 55 puan alması gerekir. </w:t>
      </w:r>
      <w:r w:rsidR="0006215E" w:rsidRPr="00ED26AD">
        <w:rPr>
          <w:rFonts w:ascii="Arial" w:hAnsi="Arial" w:cs="Arial"/>
        </w:rPr>
        <w:t>Yurt içi veya dışında lisans</w:t>
      </w:r>
      <w:r w:rsidR="006E7C64" w:rsidRPr="00ED26AD">
        <w:rPr>
          <w:rFonts w:ascii="Arial" w:hAnsi="Arial" w:cs="Arial"/>
        </w:rPr>
        <w:t xml:space="preserve"> </w:t>
      </w:r>
      <w:r w:rsidR="00F825B6" w:rsidRPr="00ED26AD">
        <w:rPr>
          <w:rFonts w:ascii="Arial" w:hAnsi="Arial" w:cs="Arial"/>
        </w:rPr>
        <w:t>ya da</w:t>
      </w:r>
      <w:r w:rsidR="0006215E" w:rsidRPr="00ED26AD">
        <w:rPr>
          <w:rFonts w:ascii="Arial" w:hAnsi="Arial" w:cs="Arial"/>
        </w:rPr>
        <w:t xml:space="preserve"> yüksek lisans eğitim dili Türkçe olan programlardan mezun olan yabancı uyruklu</w:t>
      </w:r>
      <w:r w:rsidR="00B11981" w:rsidRPr="00ED26AD">
        <w:rPr>
          <w:rFonts w:ascii="Arial" w:hAnsi="Arial" w:cs="Arial"/>
        </w:rPr>
        <w:t>/</w:t>
      </w:r>
      <w:r w:rsidR="0006215E" w:rsidRPr="00ED26AD">
        <w:rPr>
          <w:rFonts w:ascii="Arial" w:hAnsi="Arial" w:cs="Arial"/>
        </w:rPr>
        <w:t>yurt dışından öğrencilerden Türkçe dil şartı aranmaz.</w:t>
      </w:r>
    </w:p>
    <w:p w14:paraId="3EEC54E7" w14:textId="67A84CB2" w:rsidR="00B41C03" w:rsidRPr="00ED26AD" w:rsidRDefault="00ED26AD" w:rsidP="00B4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B41C03" w:rsidRPr="00ED26AD">
        <w:rPr>
          <w:rFonts w:ascii="Arial" w:hAnsi="Arial" w:cs="Arial"/>
        </w:rPr>
        <w:t xml:space="preserve">) </w:t>
      </w:r>
      <w:r w:rsidR="008B5477" w:rsidRPr="00ED26AD">
        <w:rPr>
          <w:rFonts w:ascii="Arial" w:hAnsi="Arial" w:cs="Arial"/>
        </w:rPr>
        <w:t>Eğitim dili İngilizce olan programlara başvuru yapacak adaylardan,</w:t>
      </w:r>
      <w:r w:rsidR="0057745D" w:rsidRPr="00ED26AD">
        <w:rPr>
          <w:rFonts w:ascii="Arial" w:hAnsi="Arial" w:cs="Arial"/>
        </w:rPr>
        <w:t xml:space="preserve"> doktora/sanatta yeterlik kabul şartlarına ek olarak</w:t>
      </w:r>
      <w:r w:rsidR="008B5477" w:rsidRPr="00ED26AD">
        <w:rPr>
          <w:rFonts w:ascii="Arial" w:hAnsi="Arial" w:cs="Arial"/>
        </w:rPr>
        <w:t xml:space="preserve"> YÖK ve Üniversitelerarası Kurulca kabul edilen</w:t>
      </w:r>
      <w:r w:rsidR="005857D8" w:rsidRPr="00ED26AD">
        <w:rPr>
          <w:rFonts w:ascii="Arial" w:hAnsi="Arial" w:cs="Arial"/>
        </w:rPr>
        <w:t xml:space="preserve"> </w:t>
      </w:r>
      <w:r w:rsidR="000866EF" w:rsidRPr="00ED26AD">
        <w:rPr>
          <w:rFonts w:ascii="Arial" w:hAnsi="Arial" w:cs="Arial"/>
        </w:rPr>
        <w:t>İngilizce</w:t>
      </w:r>
      <w:r w:rsidR="008B5477" w:rsidRPr="00ED26AD">
        <w:rPr>
          <w:rFonts w:ascii="Arial" w:hAnsi="Arial" w:cs="Arial"/>
        </w:rPr>
        <w:t xml:space="preserve"> dil sınavından </w:t>
      </w:r>
      <w:r w:rsidR="0021546D" w:rsidRPr="00ED26AD">
        <w:rPr>
          <w:rFonts w:ascii="Arial" w:hAnsi="Arial" w:cs="Arial"/>
        </w:rPr>
        <w:t xml:space="preserve">en az </w:t>
      </w:r>
      <w:r w:rsidR="008B5477" w:rsidRPr="00ED26AD">
        <w:rPr>
          <w:rFonts w:ascii="Arial" w:hAnsi="Arial" w:cs="Arial"/>
        </w:rPr>
        <w:t>6</w:t>
      </w:r>
      <w:r w:rsidR="00B41C03" w:rsidRPr="00ED26AD">
        <w:rPr>
          <w:rFonts w:ascii="Arial" w:hAnsi="Arial" w:cs="Arial"/>
        </w:rPr>
        <w:t xml:space="preserve">0 </w:t>
      </w:r>
      <w:r w:rsidR="00547CB9" w:rsidRPr="00ED26AD">
        <w:rPr>
          <w:rFonts w:ascii="Arial" w:hAnsi="Arial" w:cs="Arial"/>
        </w:rPr>
        <w:t xml:space="preserve">veya muadili bir </w:t>
      </w:r>
      <w:r w:rsidR="00B41C03" w:rsidRPr="00ED26AD">
        <w:rPr>
          <w:rFonts w:ascii="Arial" w:hAnsi="Arial" w:cs="Arial"/>
        </w:rPr>
        <w:t>puan almış olma şartı aranır.</w:t>
      </w:r>
      <w:r w:rsidR="006E7C64" w:rsidRPr="00ED26AD">
        <w:rPr>
          <w:rFonts w:ascii="Arial" w:hAnsi="Arial" w:cs="Arial"/>
        </w:rPr>
        <w:t xml:space="preserve"> </w:t>
      </w:r>
      <w:r w:rsidR="000866EF" w:rsidRPr="00ED26AD">
        <w:rPr>
          <w:rFonts w:ascii="Arial" w:hAnsi="Arial" w:cs="Arial"/>
        </w:rPr>
        <w:t>Bu programlara başvuran ve y</w:t>
      </w:r>
      <w:r w:rsidR="006E7C64" w:rsidRPr="00ED26AD">
        <w:rPr>
          <w:rFonts w:ascii="Arial" w:hAnsi="Arial" w:cs="Arial"/>
        </w:rPr>
        <w:t xml:space="preserve">abancı dil belgesi bulunmayan doktora/sanatta yeterlik programı adaylarının Yozgat Bozok Üniversitesi Sürekli Eğitim Merkezi tarafından yapılacak olan </w:t>
      </w:r>
      <w:r w:rsidR="000866EF" w:rsidRPr="00ED26AD">
        <w:rPr>
          <w:rFonts w:ascii="Arial" w:hAnsi="Arial" w:cs="Arial"/>
        </w:rPr>
        <w:t>İngilizce</w:t>
      </w:r>
      <w:r w:rsidR="006E7C64" w:rsidRPr="00ED26AD">
        <w:rPr>
          <w:rFonts w:ascii="Arial" w:hAnsi="Arial" w:cs="Arial"/>
        </w:rPr>
        <w:t xml:space="preserve"> dil sınavından 100 tam puan üzerinden en az </w:t>
      </w:r>
      <w:r w:rsidR="000866EF" w:rsidRPr="00ED26AD">
        <w:rPr>
          <w:rFonts w:ascii="Arial" w:hAnsi="Arial" w:cs="Arial"/>
        </w:rPr>
        <w:t>60</w:t>
      </w:r>
      <w:r w:rsidR="006E7C64" w:rsidRPr="00ED26AD">
        <w:rPr>
          <w:rFonts w:ascii="Arial" w:hAnsi="Arial" w:cs="Arial"/>
        </w:rPr>
        <w:t xml:space="preserve"> puan alması gerekir.</w:t>
      </w:r>
      <w:r w:rsidR="0057745D" w:rsidRPr="00ED26AD">
        <w:rPr>
          <w:rFonts w:ascii="Arial" w:hAnsi="Arial" w:cs="Arial"/>
        </w:rPr>
        <w:t xml:space="preserve"> Eğitim dili İngilizce olan programlara başvuruda, yurt içi veya dışında lisans ya da yüksek lisans eğitim dili İngilizce olan programlardan mezun olan adaylardan İngilizce dil şartı aranmaz.</w:t>
      </w:r>
    </w:p>
    <w:p w14:paraId="64F45BC9" w14:textId="2E68B77C" w:rsidR="00640CBB" w:rsidRPr="00ED26AD" w:rsidRDefault="00ED26AD" w:rsidP="00640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="000F72BD" w:rsidRPr="00ED26AD">
        <w:rPr>
          <w:rFonts w:ascii="Arial" w:hAnsi="Arial" w:cs="Arial"/>
        </w:rPr>
        <w:t xml:space="preserve">) </w:t>
      </w:r>
      <w:r w:rsidR="000F72BD" w:rsidRPr="00ED26AD">
        <w:rPr>
          <w:rFonts w:ascii="Arial" w:hAnsi="Arial" w:cs="Arial"/>
          <w:bCs/>
        </w:rPr>
        <w:t>Bütünleşik doktora/sanatta yeterlik programlarına başvuran yabancı uyruklu</w:t>
      </w:r>
      <w:r w:rsidR="00547CB9" w:rsidRPr="00ED26AD">
        <w:rPr>
          <w:rFonts w:ascii="Arial" w:hAnsi="Arial" w:cs="Arial"/>
          <w:bCs/>
        </w:rPr>
        <w:t>/yurt dışından</w:t>
      </w:r>
      <w:r w:rsidR="000F72BD" w:rsidRPr="00ED26AD">
        <w:rPr>
          <w:rFonts w:ascii="Arial" w:hAnsi="Arial" w:cs="Arial"/>
          <w:bCs/>
        </w:rPr>
        <w:t xml:space="preserve"> adayların lisans mezuniyet genel not ortalamasının 100 tam puan üzerinden en az 80 puan olması gerekir. </w:t>
      </w:r>
    </w:p>
    <w:p w14:paraId="6EB9F539" w14:textId="77777777" w:rsidR="00ED26AD" w:rsidRDefault="00640CBB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  <w:bCs/>
        </w:rPr>
        <w:t>(4)</w:t>
      </w:r>
      <w:r w:rsidR="00AF652E" w:rsidRPr="00ED26AD">
        <w:rPr>
          <w:rFonts w:ascii="Arial" w:hAnsi="Arial" w:cs="Arial"/>
          <w:bCs/>
        </w:rPr>
        <w:t xml:space="preserve"> </w:t>
      </w:r>
      <w:r w:rsidR="008B5477" w:rsidRPr="00ED26AD">
        <w:rPr>
          <w:rFonts w:ascii="Arial" w:hAnsi="Arial" w:cs="Arial"/>
        </w:rPr>
        <w:t xml:space="preserve">Devlet bursu ile başvuran </w:t>
      </w:r>
      <w:r w:rsidR="00E34111" w:rsidRPr="00ED26AD">
        <w:rPr>
          <w:rFonts w:ascii="Arial" w:hAnsi="Arial" w:cs="Arial"/>
        </w:rPr>
        <w:t>yabancı uyruklu/yurt dışından</w:t>
      </w:r>
      <w:r w:rsidR="008B5477" w:rsidRPr="00ED26AD">
        <w:rPr>
          <w:rFonts w:ascii="Arial" w:hAnsi="Arial" w:cs="Arial"/>
        </w:rPr>
        <w:t xml:space="preserve"> yüksek lisans veya </w:t>
      </w:r>
      <w:r w:rsidR="00EB263A" w:rsidRPr="00ED26AD">
        <w:rPr>
          <w:rFonts w:ascii="Arial" w:hAnsi="Arial" w:cs="Arial"/>
        </w:rPr>
        <w:t>doktora/sanatta yeterlik</w:t>
      </w:r>
      <w:r w:rsidR="008B5477" w:rsidRPr="00ED26AD">
        <w:rPr>
          <w:rFonts w:ascii="Arial" w:hAnsi="Arial" w:cs="Arial"/>
        </w:rPr>
        <w:t xml:space="preserve"> adaylarının</w:t>
      </w:r>
      <w:r w:rsidR="000569CE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başvurusu için aşağıdaki İngilizce veya Türkçe dil koşullarını sağlamaları gerekir</w:t>
      </w:r>
      <w:r w:rsidR="00DB6733" w:rsidRPr="00ED26AD">
        <w:rPr>
          <w:rFonts w:ascii="Arial" w:hAnsi="Arial" w:cs="Arial"/>
        </w:rPr>
        <w:t>:</w:t>
      </w:r>
    </w:p>
    <w:p w14:paraId="6EE5EE10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="00640CBB" w:rsidRPr="00ED26AD">
        <w:rPr>
          <w:rFonts w:ascii="Arial" w:hAnsi="Arial" w:cs="Arial"/>
        </w:rPr>
        <w:t>Eğitim dili Türkçe olan lisansüstü programlard</w:t>
      </w:r>
      <w:r w:rsidR="008B5477" w:rsidRPr="00ED26AD">
        <w:rPr>
          <w:rFonts w:ascii="Arial" w:hAnsi="Arial" w:cs="Arial"/>
        </w:rPr>
        <w:t xml:space="preserve">a </w:t>
      </w:r>
      <w:r w:rsidR="00640CBB" w:rsidRPr="00ED26AD">
        <w:rPr>
          <w:rFonts w:ascii="Arial" w:hAnsi="Arial" w:cs="Arial"/>
        </w:rPr>
        <w:t>öğrenim</w:t>
      </w:r>
      <w:r w:rsidR="008B5477" w:rsidRPr="00ED26AD">
        <w:rPr>
          <w:rFonts w:ascii="Arial" w:hAnsi="Arial" w:cs="Arial"/>
        </w:rPr>
        <w:t xml:space="preserve"> görmek isteyen öğrenci adayların</w:t>
      </w:r>
      <w:r w:rsidR="00590BCA" w:rsidRPr="00ED26AD">
        <w:rPr>
          <w:rFonts w:ascii="Arial" w:hAnsi="Arial" w:cs="Arial"/>
        </w:rPr>
        <w:t>ın</w:t>
      </w:r>
      <w:r w:rsidR="000569CE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aşağıda sıralanmış olan k</w:t>
      </w:r>
      <w:r w:rsidR="00590BCA" w:rsidRPr="00ED26AD">
        <w:rPr>
          <w:rFonts w:ascii="Arial" w:hAnsi="Arial" w:cs="Arial"/>
        </w:rPr>
        <w:t>oşullardan en az birini sağlaması gereklidir:</w:t>
      </w:r>
    </w:p>
    <w:p w14:paraId="6762367E" w14:textId="77777777" w:rsidR="00ED26AD" w:rsidRDefault="001872E2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>1)</w:t>
      </w:r>
      <w:r w:rsidR="000714D6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 xml:space="preserve">Yurt içi veya </w:t>
      </w:r>
      <w:r w:rsidR="009D3EB2" w:rsidRPr="00ED26AD">
        <w:rPr>
          <w:rFonts w:ascii="Arial" w:hAnsi="Arial" w:cs="Arial"/>
        </w:rPr>
        <w:t xml:space="preserve">yurt </w:t>
      </w:r>
      <w:r w:rsidR="008B5477" w:rsidRPr="00ED26AD">
        <w:rPr>
          <w:rFonts w:ascii="Arial" w:hAnsi="Arial" w:cs="Arial"/>
        </w:rPr>
        <w:t>dışında lisans ya da yüksek lisans eğitim dili Türkçe olan</w:t>
      </w:r>
      <w:r w:rsidR="000569CE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programlardan mezun olmak,</w:t>
      </w:r>
    </w:p>
    <w:p w14:paraId="4FDD177E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B5477" w:rsidRPr="00ED26AD">
        <w:rPr>
          <w:rFonts w:ascii="Arial" w:hAnsi="Arial" w:cs="Arial"/>
        </w:rPr>
        <w:t xml:space="preserve">Türkçe bildiğine dair </w:t>
      </w:r>
      <w:r w:rsidR="00D34695" w:rsidRPr="00ED26AD">
        <w:rPr>
          <w:rFonts w:ascii="Arial" w:hAnsi="Arial" w:cs="Arial"/>
        </w:rPr>
        <w:t xml:space="preserve">TÖMER’den alınan </w:t>
      </w:r>
      <w:r w:rsidR="008B5477" w:rsidRPr="00ED26AD">
        <w:rPr>
          <w:rFonts w:ascii="Arial" w:hAnsi="Arial" w:cs="Arial"/>
        </w:rPr>
        <w:t xml:space="preserve">en az </w:t>
      </w:r>
      <w:r w:rsidR="00DB6733" w:rsidRPr="00ED26AD">
        <w:rPr>
          <w:rFonts w:ascii="Arial" w:hAnsi="Arial" w:cs="Arial"/>
        </w:rPr>
        <w:t xml:space="preserve">C1 </w:t>
      </w:r>
      <w:r w:rsidR="008B5477" w:rsidRPr="00ED26AD">
        <w:rPr>
          <w:rFonts w:ascii="Arial" w:hAnsi="Arial" w:cs="Arial"/>
        </w:rPr>
        <w:t>düzeyinde belgeye sahip</w:t>
      </w:r>
      <w:r w:rsidR="000569CE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olmak.</w:t>
      </w:r>
    </w:p>
    <w:p w14:paraId="0BC692AE" w14:textId="55FB63FF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40CBB" w:rsidRPr="00ED26AD">
        <w:rPr>
          <w:rFonts w:ascii="Arial" w:hAnsi="Arial" w:cs="Arial"/>
        </w:rPr>
        <w:t>Eğitim dili İngilizce olan lisansüstü programlar</w:t>
      </w:r>
      <w:r w:rsidR="008B5477" w:rsidRPr="00ED26AD">
        <w:rPr>
          <w:rFonts w:ascii="Arial" w:hAnsi="Arial" w:cs="Arial"/>
        </w:rPr>
        <w:t xml:space="preserve">da </w:t>
      </w:r>
      <w:r w:rsidR="00640CBB" w:rsidRPr="00ED26AD">
        <w:rPr>
          <w:rFonts w:ascii="Arial" w:hAnsi="Arial" w:cs="Arial"/>
        </w:rPr>
        <w:t>öğrenim</w:t>
      </w:r>
      <w:r w:rsidR="008B5477" w:rsidRPr="00ED26AD">
        <w:rPr>
          <w:rFonts w:ascii="Arial" w:hAnsi="Arial" w:cs="Arial"/>
        </w:rPr>
        <w:t xml:space="preserve"> görmek isteyen adayların</w:t>
      </w:r>
      <w:r w:rsidR="000569CE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aşağıda sıralanmış olan k</w:t>
      </w:r>
      <w:r w:rsidR="00590BCA" w:rsidRPr="00ED26AD">
        <w:rPr>
          <w:rFonts w:ascii="Arial" w:hAnsi="Arial" w:cs="Arial"/>
        </w:rPr>
        <w:t>oşullardan en az birini sağlaması gereklidir:</w:t>
      </w:r>
    </w:p>
    <w:p w14:paraId="530252F2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B5477" w:rsidRPr="00ED26AD">
        <w:rPr>
          <w:rFonts w:ascii="Arial" w:hAnsi="Arial" w:cs="Arial"/>
        </w:rPr>
        <w:t xml:space="preserve">Yurt içi veya </w:t>
      </w:r>
      <w:r w:rsidR="009D3EB2" w:rsidRPr="00ED26AD">
        <w:rPr>
          <w:rFonts w:ascii="Arial" w:hAnsi="Arial" w:cs="Arial"/>
        </w:rPr>
        <w:t xml:space="preserve">yurt </w:t>
      </w:r>
      <w:r w:rsidR="008B5477" w:rsidRPr="00ED26AD">
        <w:rPr>
          <w:rFonts w:ascii="Arial" w:hAnsi="Arial" w:cs="Arial"/>
        </w:rPr>
        <w:t>dışında lisans ya da yüksek lisans eğitim dili İngilizce olan</w:t>
      </w:r>
      <w:r w:rsidR="000569CE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programlardan mezun olmak,</w:t>
      </w:r>
    </w:p>
    <w:p w14:paraId="3D8989F3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015AD" w:rsidRPr="00ED26AD">
        <w:rPr>
          <w:rFonts w:ascii="Arial" w:hAnsi="Arial" w:cs="Arial"/>
        </w:rPr>
        <w:t xml:space="preserve">Doktora/Sanatta Yeterlik programlarına başvuran adaylar için, </w:t>
      </w:r>
      <w:r w:rsidR="00547CB9" w:rsidRPr="00ED26AD">
        <w:rPr>
          <w:rFonts w:ascii="Arial" w:hAnsi="Arial" w:cs="Arial"/>
        </w:rPr>
        <w:t>YÖK ve Üniversitelerarası Kurulca kabul edilen</w:t>
      </w:r>
      <w:r w:rsidR="008B5477" w:rsidRPr="00ED26AD">
        <w:rPr>
          <w:rFonts w:ascii="Arial" w:hAnsi="Arial" w:cs="Arial"/>
        </w:rPr>
        <w:t xml:space="preserve"> İngilizce sınavından en az </w:t>
      </w:r>
      <w:r w:rsidR="0057745D" w:rsidRPr="00ED26AD">
        <w:rPr>
          <w:rFonts w:ascii="Arial" w:hAnsi="Arial" w:cs="Arial"/>
        </w:rPr>
        <w:t>60</w:t>
      </w:r>
      <w:r w:rsidR="000569CE" w:rsidRPr="00ED26AD">
        <w:rPr>
          <w:rFonts w:ascii="Arial" w:hAnsi="Arial" w:cs="Arial"/>
        </w:rPr>
        <w:t xml:space="preserve"> </w:t>
      </w:r>
      <w:r w:rsidR="00547CB9" w:rsidRPr="00ED26AD">
        <w:rPr>
          <w:rFonts w:ascii="Arial" w:hAnsi="Arial" w:cs="Arial"/>
        </w:rPr>
        <w:t xml:space="preserve">veya muadili bir </w:t>
      </w:r>
      <w:r w:rsidR="008B5477" w:rsidRPr="00ED26AD">
        <w:rPr>
          <w:rFonts w:ascii="Arial" w:hAnsi="Arial" w:cs="Arial"/>
        </w:rPr>
        <w:t>puan almış</w:t>
      </w:r>
      <w:r w:rsidR="00F015AD" w:rsidRPr="00ED26AD">
        <w:rPr>
          <w:rFonts w:ascii="Arial" w:hAnsi="Arial" w:cs="Arial"/>
        </w:rPr>
        <w:t xml:space="preserve"> olmak.</w:t>
      </w:r>
    </w:p>
    <w:p w14:paraId="5C95972A" w14:textId="77777777" w:rsidR="009152BD" w:rsidRDefault="00ED26A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015AD" w:rsidRPr="00ED26AD">
        <w:rPr>
          <w:rFonts w:ascii="Arial" w:hAnsi="Arial" w:cs="Arial"/>
        </w:rPr>
        <w:t>Bu programlara başvuran ve yabancı dil belgesi bulunmayan doktora/sanatta yeterlik programı adaylarının Yozgat Bozok Üniversitesi Sürekli Eğitim Merkezi tarafından yapılacak olan İngilizce dil sınavından 100 tam puan üzerinden en az 60 puan alması gerekir.</w:t>
      </w:r>
    </w:p>
    <w:p w14:paraId="71D54F41" w14:textId="70433001" w:rsidR="00BD2F6A" w:rsidRPr="00ED26AD" w:rsidRDefault="00640CBB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(5) </w:t>
      </w:r>
      <w:r w:rsidR="00655614" w:rsidRPr="00ED26AD">
        <w:rPr>
          <w:rFonts w:ascii="Arial" w:hAnsi="Arial" w:cs="Arial"/>
        </w:rPr>
        <w:t>Yabancı uyruklu/</w:t>
      </w:r>
      <w:r w:rsidR="00960C9B" w:rsidRPr="00ED26AD">
        <w:rPr>
          <w:rFonts w:ascii="Arial" w:hAnsi="Arial" w:cs="Arial"/>
        </w:rPr>
        <w:t>yurt dışından</w:t>
      </w:r>
      <w:r w:rsidR="007D3E50" w:rsidRPr="00ED26AD">
        <w:rPr>
          <w:rFonts w:ascii="Arial" w:hAnsi="Arial" w:cs="Arial"/>
        </w:rPr>
        <w:t xml:space="preserve"> başvuran adaylardan ALES/GRE/</w:t>
      </w:r>
      <w:r w:rsidR="00543295" w:rsidRPr="00ED26AD">
        <w:rPr>
          <w:rFonts w:ascii="Arial" w:hAnsi="Arial" w:cs="Arial"/>
        </w:rPr>
        <w:t>GMAT sınav</w:t>
      </w:r>
      <w:r w:rsidR="006366A5" w:rsidRPr="00ED26AD">
        <w:rPr>
          <w:rFonts w:ascii="Arial" w:hAnsi="Arial" w:cs="Arial"/>
        </w:rPr>
        <w:t>ına girmiş olma</w:t>
      </w:r>
      <w:r w:rsidR="00E17ACC" w:rsidRPr="00ED26AD">
        <w:rPr>
          <w:rFonts w:ascii="Arial" w:hAnsi="Arial" w:cs="Arial"/>
        </w:rPr>
        <w:t xml:space="preserve"> şart</w:t>
      </w:r>
      <w:r w:rsidR="006366A5" w:rsidRPr="00ED26AD">
        <w:rPr>
          <w:rFonts w:ascii="Arial" w:hAnsi="Arial" w:cs="Arial"/>
        </w:rPr>
        <w:t>ı</w:t>
      </w:r>
      <w:r w:rsidR="00E17ACC" w:rsidRPr="00ED26AD">
        <w:rPr>
          <w:rFonts w:ascii="Arial" w:hAnsi="Arial" w:cs="Arial"/>
        </w:rPr>
        <w:t xml:space="preserve"> aranmaz.</w:t>
      </w:r>
    </w:p>
    <w:p w14:paraId="1F4E69D9" w14:textId="734DAA7F" w:rsidR="00BD2F6A" w:rsidRPr="00ED26AD" w:rsidRDefault="00F82C2D" w:rsidP="00640CBB">
      <w:pPr>
        <w:pStyle w:val="ListeParagraf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Lisans veya yüksek lisans diplomalarının denkliğinde YÖK tarafından alınan kararlar uygulanır. Bu kararlara aykırı bir durumun belirlenmesi </w:t>
      </w:r>
      <w:r w:rsidRPr="00862CDB">
        <w:rPr>
          <w:rFonts w:ascii="Arial" w:hAnsi="Arial" w:cs="Arial"/>
        </w:rPr>
        <w:t>h</w:t>
      </w:r>
      <w:r w:rsidR="00862CDB" w:rsidRPr="00862CDB">
        <w:rPr>
          <w:rFonts w:ascii="Arial" w:hAnsi="Arial" w:cs="Arial"/>
          <w:sz w:val="24"/>
          <w:szCs w:val="24"/>
        </w:rPr>
        <w:t>â</w:t>
      </w:r>
      <w:r w:rsidRPr="00862CDB">
        <w:rPr>
          <w:rFonts w:ascii="Arial" w:hAnsi="Arial" w:cs="Arial"/>
        </w:rPr>
        <w:t>linde</w:t>
      </w:r>
      <w:r w:rsidRPr="00ED26AD">
        <w:rPr>
          <w:rFonts w:ascii="Arial" w:hAnsi="Arial" w:cs="Arial"/>
        </w:rPr>
        <w:t xml:space="preserve"> programa devam eden öğrencilerin ilişikleri kesilir, mezun olanların da diplomaları iptal edilir.</w:t>
      </w:r>
      <w:r w:rsidR="00C5392F" w:rsidRPr="00ED26AD">
        <w:rPr>
          <w:rFonts w:ascii="Arial" w:hAnsi="Arial" w:cs="Arial"/>
        </w:rPr>
        <w:t xml:space="preserve"> Diploma Denklik Belgesi eksik olan adayların 6 (altı) ay içerisinde belgeyi tamamlamaları gerekir. Süresi içinde eksik belgeyi tamamlamayan adayları kaydı silinir. </w:t>
      </w:r>
    </w:p>
    <w:p w14:paraId="1E3F7FC7" w14:textId="38AD5C97" w:rsidR="00BD2F6A" w:rsidRPr="00ED26AD" w:rsidRDefault="00E34111" w:rsidP="00640CBB">
      <w:pPr>
        <w:pStyle w:val="ListeParagraf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>Yabancı uyruklu/yurt dışından</w:t>
      </w:r>
      <w:r w:rsidR="00F82C2D" w:rsidRPr="00ED26AD">
        <w:rPr>
          <w:rFonts w:ascii="Arial" w:hAnsi="Arial" w:cs="Arial"/>
        </w:rPr>
        <w:t xml:space="preserve"> öğrenciler, ilgili </w:t>
      </w:r>
      <w:r w:rsidR="00D07D14" w:rsidRPr="00ED26AD">
        <w:rPr>
          <w:rFonts w:ascii="Arial" w:hAnsi="Arial" w:cs="Arial"/>
        </w:rPr>
        <w:t>A</w:t>
      </w:r>
      <w:r w:rsidR="00F82C2D" w:rsidRPr="00ED26AD">
        <w:rPr>
          <w:rFonts w:ascii="Arial" w:hAnsi="Arial" w:cs="Arial"/>
        </w:rPr>
        <w:t>nabilim/</w:t>
      </w:r>
      <w:proofErr w:type="spellStart"/>
      <w:r w:rsidR="00D07D14" w:rsidRPr="00ED26AD">
        <w:rPr>
          <w:rFonts w:ascii="Arial" w:hAnsi="Arial" w:cs="Arial"/>
        </w:rPr>
        <w:t>A</w:t>
      </w:r>
      <w:r w:rsidR="00F82C2D" w:rsidRPr="00ED26AD">
        <w:rPr>
          <w:rFonts w:ascii="Arial" w:hAnsi="Arial" w:cs="Arial"/>
        </w:rPr>
        <w:t>nasanat</w:t>
      </w:r>
      <w:proofErr w:type="spellEnd"/>
      <w:r w:rsidR="00F82C2D" w:rsidRPr="00ED26AD">
        <w:rPr>
          <w:rFonts w:ascii="Arial" w:hAnsi="Arial" w:cs="Arial"/>
        </w:rPr>
        <w:t xml:space="preserve"> </w:t>
      </w:r>
      <w:r w:rsidR="003426E6" w:rsidRPr="00ED26AD">
        <w:rPr>
          <w:rFonts w:ascii="Arial" w:hAnsi="Arial" w:cs="Arial"/>
        </w:rPr>
        <w:t>D</w:t>
      </w:r>
      <w:r w:rsidR="00F82C2D" w:rsidRPr="00ED26AD">
        <w:rPr>
          <w:rFonts w:ascii="Arial" w:hAnsi="Arial" w:cs="Arial"/>
        </w:rPr>
        <w:t>alının görüşü doğrultusunda bilimsel hazırlık programına tabi tutulabilir.</w:t>
      </w:r>
    </w:p>
    <w:p w14:paraId="03263039" w14:textId="77777777" w:rsidR="006E6E26" w:rsidRDefault="006E6E26" w:rsidP="006B6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0515B5E3" w14:textId="09BBC2A0" w:rsidR="00F82C2D" w:rsidRPr="00ED26AD" w:rsidRDefault="00F82C2D" w:rsidP="006B6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 xml:space="preserve">Başvuru </w:t>
      </w:r>
      <w:r w:rsidR="009B7F09" w:rsidRPr="00ED26AD">
        <w:rPr>
          <w:rFonts w:ascii="Arial" w:hAnsi="Arial" w:cs="Arial"/>
          <w:b/>
          <w:bCs/>
        </w:rPr>
        <w:t>süreci ve</w:t>
      </w:r>
      <w:r w:rsidRPr="00ED26AD">
        <w:rPr>
          <w:rFonts w:ascii="Arial" w:hAnsi="Arial" w:cs="Arial"/>
          <w:b/>
          <w:bCs/>
        </w:rPr>
        <w:t xml:space="preserve"> istenen belgeler</w:t>
      </w:r>
    </w:p>
    <w:p w14:paraId="2CEF689C" w14:textId="43674801" w:rsidR="003F236B" w:rsidRPr="00ED26AD" w:rsidRDefault="00AA2660" w:rsidP="0090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</w:rPr>
      </w:pPr>
      <w:r w:rsidRPr="00ED26AD">
        <w:rPr>
          <w:rFonts w:ascii="Arial" w:hAnsi="Arial" w:cs="Arial"/>
          <w:b/>
          <w:bCs/>
        </w:rPr>
        <w:t>MADDE 7</w:t>
      </w:r>
      <w:r w:rsidR="006B6AD0" w:rsidRPr="00ED26AD">
        <w:rPr>
          <w:rFonts w:ascii="Arial" w:hAnsi="Arial" w:cs="Arial"/>
          <w:b/>
          <w:bCs/>
        </w:rPr>
        <w:t xml:space="preserve">- </w:t>
      </w:r>
      <w:r w:rsidR="003F236B" w:rsidRPr="00ED26AD">
        <w:rPr>
          <w:rFonts w:ascii="Arial" w:hAnsi="Arial" w:cs="Arial"/>
          <w:bCs/>
        </w:rPr>
        <w:t xml:space="preserve">(1) </w:t>
      </w:r>
      <w:r w:rsidR="003F236B" w:rsidRPr="00ED26AD">
        <w:rPr>
          <w:rFonts w:ascii="Arial" w:hAnsi="Arial" w:cs="Arial"/>
        </w:rPr>
        <w:t xml:space="preserve">Başvurular yıl boyunca açıktır. Ancak kesin kayıt </w:t>
      </w:r>
      <w:r w:rsidR="009D3EB2" w:rsidRPr="00ED26AD">
        <w:rPr>
          <w:rFonts w:ascii="Arial" w:hAnsi="Arial" w:cs="Arial"/>
        </w:rPr>
        <w:t xml:space="preserve">işlemleri </w:t>
      </w:r>
      <w:r w:rsidR="003F236B" w:rsidRPr="00ED26AD">
        <w:rPr>
          <w:rFonts w:ascii="Arial" w:hAnsi="Arial" w:cs="Arial"/>
        </w:rPr>
        <w:t>her yarıyıl Enstitü akademik takviminde belirtilen kayıt dönemlerinde gerçekleşir</w:t>
      </w:r>
      <w:r w:rsidR="00056827" w:rsidRPr="00ED26AD">
        <w:rPr>
          <w:rFonts w:ascii="Arial" w:hAnsi="Arial" w:cs="Arial"/>
          <w:color w:val="FF0000"/>
        </w:rPr>
        <w:t>.</w:t>
      </w:r>
    </w:p>
    <w:p w14:paraId="778CE36A" w14:textId="2E62CF18" w:rsidR="003F236B" w:rsidRPr="00ED26AD" w:rsidRDefault="00904C15" w:rsidP="006B6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>(2) Başvurular Üniversite web sayfasında ilan edilen başvuru ekranı üzerinden</w:t>
      </w:r>
      <w:r w:rsidR="00C74612" w:rsidRPr="00ED26AD">
        <w:rPr>
          <w:rFonts w:ascii="Arial" w:hAnsi="Arial" w:cs="Arial"/>
          <w:bCs/>
        </w:rPr>
        <w:t xml:space="preserve"> </w:t>
      </w:r>
      <w:r w:rsidR="00952E04" w:rsidRPr="00ED26AD">
        <w:rPr>
          <w:rFonts w:ascii="Arial" w:hAnsi="Arial" w:cs="Arial"/>
        </w:rPr>
        <w:t>veya Enstitü Müdürlüğüne elden teslim ile</w:t>
      </w:r>
      <w:r w:rsidR="00952E04" w:rsidRPr="00ED26AD">
        <w:rPr>
          <w:rFonts w:ascii="Arial" w:hAnsi="Arial" w:cs="Arial"/>
          <w:bCs/>
        </w:rPr>
        <w:t xml:space="preserve"> </w:t>
      </w:r>
      <w:r w:rsidRPr="00ED26AD">
        <w:rPr>
          <w:rFonts w:ascii="Arial" w:hAnsi="Arial" w:cs="Arial"/>
          <w:bCs/>
        </w:rPr>
        <w:t>yapılır. E-posta ya da posta yoluyla y</w:t>
      </w:r>
      <w:r w:rsidR="00070EDF" w:rsidRPr="00ED26AD">
        <w:rPr>
          <w:rFonts w:ascii="Arial" w:hAnsi="Arial" w:cs="Arial"/>
          <w:bCs/>
        </w:rPr>
        <w:t>apılan başvurular işleme alınmaz.</w:t>
      </w:r>
    </w:p>
    <w:p w14:paraId="72FD42EE" w14:textId="77777777" w:rsidR="00070EDF" w:rsidRPr="00ED26AD" w:rsidRDefault="00070EDF" w:rsidP="00BB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 xml:space="preserve">(3) </w:t>
      </w:r>
      <w:r w:rsidR="00BB649F" w:rsidRPr="00ED26AD">
        <w:rPr>
          <w:rFonts w:ascii="Arial" w:hAnsi="Arial" w:cs="Arial"/>
          <w:bCs/>
        </w:rPr>
        <w:t>Başvuru sürecinde beyan edilen bilgi ve belgelerin hatalı olması durumunda, aday programa kabul edilmiş olsa dahi programla ilişiği kesilir.</w:t>
      </w:r>
    </w:p>
    <w:p w14:paraId="4C3C2835" w14:textId="77777777" w:rsidR="009152BD" w:rsidRDefault="00BB649F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>(4</w:t>
      </w:r>
      <w:r w:rsidR="006B6AD0" w:rsidRPr="00ED26AD">
        <w:rPr>
          <w:rFonts w:ascii="Arial" w:hAnsi="Arial" w:cs="Arial"/>
          <w:bCs/>
        </w:rPr>
        <w:t xml:space="preserve">) </w:t>
      </w:r>
      <w:r w:rsidR="00F82C2D" w:rsidRPr="00ED26AD">
        <w:rPr>
          <w:rFonts w:ascii="Arial" w:hAnsi="Arial" w:cs="Arial"/>
          <w:bCs/>
        </w:rPr>
        <w:t xml:space="preserve">Lisansüstü eğitim için başvurmak isteyen </w:t>
      </w:r>
      <w:r w:rsidR="00E34111" w:rsidRPr="00ED26AD">
        <w:rPr>
          <w:rFonts w:ascii="Arial" w:hAnsi="Arial" w:cs="Arial"/>
          <w:bCs/>
        </w:rPr>
        <w:t>yabancı uyruklu/yurt dışından</w:t>
      </w:r>
      <w:r w:rsidR="00F82C2D" w:rsidRPr="00ED26AD">
        <w:rPr>
          <w:rFonts w:ascii="Arial" w:hAnsi="Arial" w:cs="Arial"/>
          <w:bCs/>
        </w:rPr>
        <w:t xml:space="preserve"> öğrencilerden istenen belgeler:</w:t>
      </w:r>
    </w:p>
    <w:p w14:paraId="01CD976B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654FFD" w:rsidRPr="009152BD">
        <w:rPr>
          <w:rFonts w:ascii="Arial" w:hAnsi="Arial" w:cs="Arial"/>
          <w:bCs/>
        </w:rPr>
        <w:t>Üniversite web sayfasında ilan edilen başvuru ekranı üzerinden başvuruların yapılması</w:t>
      </w:r>
      <w:r w:rsidR="00F82C2D" w:rsidRPr="009152BD">
        <w:rPr>
          <w:rFonts w:ascii="Arial" w:hAnsi="Arial" w:cs="Arial"/>
          <w:bCs/>
        </w:rPr>
        <w:t xml:space="preserve"> ve istenen bütün bilgilerin güncel olması gerekmektedir. Verilen iletişim bilgileri ve fotoğraf s</w:t>
      </w:r>
      <w:r w:rsidR="00AF18F2" w:rsidRPr="009152BD">
        <w:rPr>
          <w:rFonts w:ascii="Arial" w:hAnsi="Arial" w:cs="Arial"/>
          <w:bCs/>
        </w:rPr>
        <w:t>on 6 aylık döneme ait olmalıdır</w:t>
      </w:r>
      <w:r w:rsidR="00F82C2D" w:rsidRPr="009152BD">
        <w:rPr>
          <w:rFonts w:ascii="Arial" w:hAnsi="Arial" w:cs="Arial"/>
          <w:bCs/>
        </w:rPr>
        <w:t>),</w:t>
      </w:r>
    </w:p>
    <w:p w14:paraId="7209EE34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AF18F2" w:rsidRPr="009152BD">
        <w:rPr>
          <w:rFonts w:ascii="Arial" w:hAnsi="Arial" w:cs="Arial"/>
          <w:bCs/>
        </w:rPr>
        <w:t xml:space="preserve">Yüksek lisans için lisans diplomasının, </w:t>
      </w:r>
      <w:r w:rsidR="00EB263A" w:rsidRPr="009152BD">
        <w:rPr>
          <w:rFonts w:ascii="Arial" w:hAnsi="Arial" w:cs="Arial"/>
          <w:bCs/>
        </w:rPr>
        <w:t>doktora/sanatta yeterlik</w:t>
      </w:r>
      <w:r w:rsidR="00AF18F2" w:rsidRPr="009152BD">
        <w:rPr>
          <w:rFonts w:ascii="Arial" w:hAnsi="Arial" w:cs="Arial"/>
          <w:bCs/>
        </w:rPr>
        <w:t xml:space="preserve"> için </w:t>
      </w:r>
      <w:r w:rsidR="002504D9" w:rsidRPr="009152BD">
        <w:rPr>
          <w:rFonts w:ascii="Arial" w:hAnsi="Arial" w:cs="Arial"/>
          <w:bCs/>
        </w:rPr>
        <w:t>lisans ve yüksek lisans diplomalarının</w:t>
      </w:r>
      <w:r w:rsidR="00AF18F2" w:rsidRPr="009152BD">
        <w:rPr>
          <w:rFonts w:ascii="Arial" w:hAnsi="Arial" w:cs="Arial"/>
          <w:bCs/>
        </w:rPr>
        <w:t xml:space="preserve"> </w:t>
      </w:r>
      <w:r w:rsidR="009D25DF" w:rsidRPr="009152BD">
        <w:rPr>
          <w:rFonts w:ascii="Arial" w:hAnsi="Arial" w:cs="Arial"/>
          <w:bCs/>
        </w:rPr>
        <w:t xml:space="preserve">Türkçe ise </w:t>
      </w:r>
      <w:r w:rsidR="00AF18F2" w:rsidRPr="009152BD">
        <w:rPr>
          <w:rFonts w:ascii="Arial" w:hAnsi="Arial" w:cs="Arial"/>
          <w:bCs/>
        </w:rPr>
        <w:t>aslı</w:t>
      </w:r>
      <w:r w:rsidR="00481358" w:rsidRPr="009152BD">
        <w:rPr>
          <w:rFonts w:ascii="Arial" w:hAnsi="Arial" w:cs="Arial"/>
          <w:bCs/>
        </w:rPr>
        <w:t>nın</w:t>
      </w:r>
      <w:r w:rsidR="009D25DF" w:rsidRPr="009152BD">
        <w:rPr>
          <w:rFonts w:ascii="Arial" w:hAnsi="Arial" w:cs="Arial"/>
          <w:bCs/>
        </w:rPr>
        <w:t xml:space="preserve">, </w:t>
      </w:r>
      <w:r w:rsidR="008F27D1" w:rsidRPr="009152BD">
        <w:rPr>
          <w:rFonts w:ascii="Arial" w:hAnsi="Arial" w:cs="Arial"/>
          <w:bCs/>
        </w:rPr>
        <w:t>yabancı dilde ise tercümesinin onaylı örneği</w:t>
      </w:r>
      <w:r w:rsidR="00AF18F2" w:rsidRPr="009152BD">
        <w:rPr>
          <w:rFonts w:ascii="Arial" w:hAnsi="Arial" w:cs="Arial"/>
          <w:bCs/>
        </w:rPr>
        <w:t>,</w:t>
      </w:r>
    </w:p>
    <w:p w14:paraId="6C997AFC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AF18F2" w:rsidRPr="009152BD">
        <w:rPr>
          <w:rFonts w:ascii="Arial" w:hAnsi="Arial" w:cs="Arial"/>
          <w:bCs/>
        </w:rPr>
        <w:t xml:space="preserve">Yüksek lisans için lisans not çizelgesinin (transkript), </w:t>
      </w:r>
      <w:r w:rsidR="00EB263A" w:rsidRPr="009152BD">
        <w:rPr>
          <w:rFonts w:ascii="Arial" w:hAnsi="Arial" w:cs="Arial"/>
          <w:bCs/>
        </w:rPr>
        <w:t>doktora/sanatta yeterlik</w:t>
      </w:r>
      <w:r w:rsidR="00AF18F2" w:rsidRPr="009152BD">
        <w:rPr>
          <w:rFonts w:ascii="Arial" w:hAnsi="Arial" w:cs="Arial"/>
          <w:bCs/>
        </w:rPr>
        <w:t xml:space="preserve"> için lisans ve yüksek lisans not çizelgesinin (transkript) </w:t>
      </w:r>
      <w:r w:rsidR="0078087C" w:rsidRPr="009152BD">
        <w:rPr>
          <w:rFonts w:ascii="Arial" w:hAnsi="Arial" w:cs="Arial"/>
          <w:bCs/>
        </w:rPr>
        <w:t xml:space="preserve">Türkçe ise </w:t>
      </w:r>
      <w:r w:rsidR="00AF18F2" w:rsidRPr="009152BD">
        <w:rPr>
          <w:rFonts w:ascii="Arial" w:hAnsi="Arial" w:cs="Arial"/>
          <w:bCs/>
        </w:rPr>
        <w:t>aslı</w:t>
      </w:r>
      <w:r w:rsidR="00223194" w:rsidRPr="009152BD">
        <w:rPr>
          <w:rFonts w:ascii="Arial" w:hAnsi="Arial" w:cs="Arial"/>
          <w:bCs/>
        </w:rPr>
        <w:t>nın,</w:t>
      </w:r>
      <w:r w:rsidR="00AF18F2" w:rsidRPr="009152BD">
        <w:rPr>
          <w:rFonts w:ascii="Arial" w:hAnsi="Arial" w:cs="Arial"/>
          <w:bCs/>
        </w:rPr>
        <w:t xml:space="preserve"> </w:t>
      </w:r>
      <w:r w:rsidR="008F27D1" w:rsidRPr="009152BD">
        <w:rPr>
          <w:rFonts w:ascii="Arial" w:hAnsi="Arial" w:cs="Arial"/>
          <w:bCs/>
        </w:rPr>
        <w:t>yabancı dilde ise tercümesinin onaylı örneği</w:t>
      </w:r>
      <w:r w:rsidR="00AF18F2" w:rsidRPr="009152BD">
        <w:rPr>
          <w:rFonts w:ascii="Arial" w:hAnsi="Arial" w:cs="Arial"/>
          <w:bCs/>
        </w:rPr>
        <w:t>,</w:t>
      </w:r>
    </w:p>
    <w:p w14:paraId="6E958045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ç) </w:t>
      </w:r>
      <w:r w:rsidR="009B4CE2" w:rsidRPr="009152BD">
        <w:rPr>
          <w:rFonts w:ascii="Arial" w:hAnsi="Arial" w:cs="Arial"/>
          <w:bCs/>
        </w:rPr>
        <w:t>YÖK tarafından</w:t>
      </w:r>
      <w:r w:rsidR="00AF18F2" w:rsidRPr="009152BD">
        <w:rPr>
          <w:rFonts w:ascii="Arial" w:hAnsi="Arial" w:cs="Arial"/>
          <w:bCs/>
        </w:rPr>
        <w:t xml:space="preserve"> verilen lisans ve/veya yüksek lisans diploması denklik belgesinin </w:t>
      </w:r>
      <w:r w:rsidR="0078087C" w:rsidRPr="009152BD">
        <w:rPr>
          <w:rFonts w:ascii="Arial" w:hAnsi="Arial" w:cs="Arial"/>
          <w:bCs/>
        </w:rPr>
        <w:t xml:space="preserve">Türkçe ise </w:t>
      </w:r>
      <w:r w:rsidR="00AF18F2" w:rsidRPr="009152BD">
        <w:rPr>
          <w:rFonts w:ascii="Arial" w:hAnsi="Arial" w:cs="Arial"/>
          <w:bCs/>
        </w:rPr>
        <w:t>aslı</w:t>
      </w:r>
      <w:r w:rsidR="00223194" w:rsidRPr="009152BD">
        <w:rPr>
          <w:rFonts w:ascii="Arial" w:hAnsi="Arial" w:cs="Arial"/>
          <w:bCs/>
        </w:rPr>
        <w:t>nın,</w:t>
      </w:r>
      <w:r w:rsidR="00AF18F2" w:rsidRPr="009152BD">
        <w:rPr>
          <w:rFonts w:ascii="Arial" w:hAnsi="Arial" w:cs="Arial"/>
          <w:bCs/>
        </w:rPr>
        <w:t xml:space="preserve"> </w:t>
      </w:r>
      <w:r w:rsidR="0078087C" w:rsidRPr="009152BD">
        <w:rPr>
          <w:rFonts w:ascii="Arial" w:hAnsi="Arial" w:cs="Arial"/>
          <w:bCs/>
        </w:rPr>
        <w:t xml:space="preserve">yabancı dilde ise </w:t>
      </w:r>
      <w:r w:rsidR="00AF18F2" w:rsidRPr="009152BD">
        <w:rPr>
          <w:rFonts w:ascii="Arial" w:hAnsi="Arial" w:cs="Arial"/>
          <w:bCs/>
        </w:rPr>
        <w:t>tercümesinin noter onaylı kopyası,</w:t>
      </w:r>
    </w:p>
    <w:p w14:paraId="552DF3A1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692D59" w:rsidRPr="009152BD">
        <w:rPr>
          <w:rFonts w:ascii="Arial" w:hAnsi="Arial" w:cs="Arial"/>
          <w:bCs/>
        </w:rPr>
        <w:t>Öğrencinin mezun olduğu Ü</w:t>
      </w:r>
      <w:r w:rsidR="00C44854" w:rsidRPr="009152BD">
        <w:rPr>
          <w:rFonts w:ascii="Arial" w:hAnsi="Arial" w:cs="Arial"/>
          <w:bCs/>
        </w:rPr>
        <w:t>niversitenin YÖK tarafından tanındığına ilişkin belge,</w:t>
      </w:r>
    </w:p>
    <w:p w14:paraId="436D33BD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 w:rsidR="00070EDF" w:rsidRPr="009152BD">
        <w:rPr>
          <w:rFonts w:ascii="Arial" w:hAnsi="Arial" w:cs="Arial"/>
        </w:rPr>
        <w:t>Doktora/sanatta yeterlik programı adaylarının YÖK ve Üniversitelerarası Kurulca kabul edilen, kendi anadili ve Türkçe dışında, eş değer bir yabancı dil sınavından</w:t>
      </w:r>
      <w:r w:rsidR="00AF18F2" w:rsidRPr="009152BD">
        <w:rPr>
          <w:rFonts w:ascii="Arial" w:hAnsi="Arial" w:cs="Arial"/>
          <w:bCs/>
        </w:rPr>
        <w:t xml:space="preserve"> yabancı dil </w:t>
      </w:r>
      <w:r w:rsidR="0030023E" w:rsidRPr="009152BD">
        <w:rPr>
          <w:rFonts w:ascii="Arial" w:hAnsi="Arial" w:cs="Arial"/>
          <w:bCs/>
        </w:rPr>
        <w:t>yeterliği</w:t>
      </w:r>
      <w:r w:rsidR="00AF18F2" w:rsidRPr="009152BD">
        <w:rPr>
          <w:rFonts w:ascii="Arial" w:hAnsi="Arial" w:cs="Arial"/>
          <w:bCs/>
        </w:rPr>
        <w:t>n</w:t>
      </w:r>
      <w:r w:rsidR="00927C92" w:rsidRPr="009152BD">
        <w:rPr>
          <w:rFonts w:ascii="Arial" w:hAnsi="Arial" w:cs="Arial"/>
          <w:bCs/>
        </w:rPr>
        <w:t>i gösteren belgesinin aslı veya</w:t>
      </w:r>
      <w:r w:rsidR="008C2CA9" w:rsidRPr="009152BD">
        <w:rPr>
          <w:rFonts w:ascii="Arial" w:hAnsi="Arial" w:cs="Arial"/>
          <w:bCs/>
        </w:rPr>
        <w:t xml:space="preserve"> </w:t>
      </w:r>
      <w:r w:rsidR="00AF18F2" w:rsidRPr="009152BD">
        <w:rPr>
          <w:rFonts w:ascii="Arial" w:hAnsi="Arial" w:cs="Arial"/>
          <w:bCs/>
        </w:rPr>
        <w:t>onaylı kopyası,</w:t>
      </w:r>
    </w:p>
    <w:p w14:paraId="2C86341B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f) </w:t>
      </w:r>
      <w:r w:rsidR="00E95542" w:rsidRPr="009152BD">
        <w:rPr>
          <w:rFonts w:ascii="Arial" w:hAnsi="Arial" w:cs="Arial"/>
          <w:bCs/>
        </w:rPr>
        <w:t xml:space="preserve">Varsa, </w:t>
      </w:r>
      <w:r w:rsidR="00E26004" w:rsidRPr="009152BD">
        <w:rPr>
          <w:rFonts w:ascii="Arial" w:hAnsi="Arial" w:cs="Arial"/>
          <w:bCs/>
        </w:rPr>
        <w:t>C1 veya üzeri Türkçe Dil Sertifikası,</w:t>
      </w:r>
    </w:p>
    <w:p w14:paraId="29A0B272" w14:textId="6EA3948A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g) </w:t>
      </w:r>
      <w:r w:rsidR="00AF18F2" w:rsidRPr="009152BD">
        <w:rPr>
          <w:rFonts w:ascii="Arial" w:hAnsi="Arial" w:cs="Arial"/>
          <w:bCs/>
        </w:rPr>
        <w:t xml:space="preserve">Pasaportun </w:t>
      </w:r>
      <w:r w:rsidR="009D6A60" w:rsidRPr="009152BD">
        <w:rPr>
          <w:rFonts w:ascii="Arial" w:hAnsi="Arial" w:cs="Arial"/>
          <w:bCs/>
        </w:rPr>
        <w:t>fotokopisi</w:t>
      </w:r>
      <w:r>
        <w:rPr>
          <w:rFonts w:ascii="Arial" w:hAnsi="Arial" w:cs="Arial"/>
          <w:bCs/>
        </w:rPr>
        <w:t>,</w:t>
      </w:r>
    </w:p>
    <w:p w14:paraId="6BE00BA0" w14:textId="14867389" w:rsidR="00CB5871" w:rsidRP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ğ) </w:t>
      </w:r>
      <w:r w:rsidR="00354B26" w:rsidRPr="009152BD">
        <w:rPr>
          <w:rFonts w:ascii="Arial" w:hAnsi="Arial" w:cs="Arial"/>
          <w:bCs/>
        </w:rPr>
        <w:t xml:space="preserve">Başvuru sırasında ödenecek olan tercih ücretinin </w:t>
      </w:r>
      <w:proofErr w:type="gramStart"/>
      <w:r w:rsidR="00354B26" w:rsidRPr="009152BD">
        <w:rPr>
          <w:rFonts w:ascii="Arial" w:hAnsi="Arial" w:cs="Arial"/>
          <w:bCs/>
        </w:rPr>
        <w:t>dekontu</w:t>
      </w:r>
      <w:proofErr w:type="gramEnd"/>
      <w:r>
        <w:rPr>
          <w:rFonts w:ascii="Arial" w:hAnsi="Arial" w:cs="Arial"/>
          <w:bCs/>
        </w:rPr>
        <w:t>.</w:t>
      </w:r>
    </w:p>
    <w:p w14:paraId="301BB017" w14:textId="6B14A1BE" w:rsidR="009152BD" w:rsidRDefault="009152BD" w:rsidP="00056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8DE838" w14:textId="77777777" w:rsidR="006E6E26" w:rsidRDefault="006E6E26" w:rsidP="00056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12060D" w14:textId="77777777" w:rsidR="009152BD" w:rsidRDefault="009152BD" w:rsidP="00056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2AE7CC" w14:textId="0B7F0CC6" w:rsidR="008B5477" w:rsidRPr="00ED26AD" w:rsidRDefault="008B5477" w:rsidP="00056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lastRenderedPageBreak/>
        <w:t>ÜÇÜNCÜ BÖLÜM</w:t>
      </w:r>
    </w:p>
    <w:p w14:paraId="420B3B86" w14:textId="77777777" w:rsidR="008B5477" w:rsidRPr="00ED26AD" w:rsidRDefault="008B5477" w:rsidP="00056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 xml:space="preserve">Başvuruların Değerlendirilmesi, </w:t>
      </w:r>
      <w:r w:rsidR="00621F93" w:rsidRPr="00ED26AD">
        <w:rPr>
          <w:rFonts w:ascii="Arial" w:hAnsi="Arial" w:cs="Arial"/>
          <w:b/>
          <w:bCs/>
        </w:rPr>
        <w:t xml:space="preserve">Öğrenci Kabulü, </w:t>
      </w:r>
      <w:r w:rsidRPr="00ED26AD">
        <w:rPr>
          <w:rFonts w:ascii="Arial" w:hAnsi="Arial" w:cs="Arial"/>
          <w:b/>
          <w:bCs/>
        </w:rPr>
        <w:t xml:space="preserve">Sonuçların </w:t>
      </w:r>
      <w:r w:rsidR="00621F93" w:rsidRPr="00ED26AD">
        <w:rPr>
          <w:rFonts w:ascii="Arial" w:hAnsi="Arial" w:cs="Arial"/>
          <w:b/>
          <w:bCs/>
        </w:rPr>
        <w:t>Duyurulması</w:t>
      </w:r>
      <w:r w:rsidR="004A272B" w:rsidRPr="00ED26AD">
        <w:rPr>
          <w:rFonts w:ascii="Arial" w:hAnsi="Arial" w:cs="Arial"/>
          <w:b/>
          <w:bCs/>
        </w:rPr>
        <w:t xml:space="preserve">, </w:t>
      </w:r>
      <w:r w:rsidR="00621F93" w:rsidRPr="00ED26AD">
        <w:rPr>
          <w:rFonts w:ascii="Arial" w:hAnsi="Arial" w:cs="Arial"/>
          <w:b/>
          <w:bCs/>
        </w:rPr>
        <w:t xml:space="preserve">Kesin </w:t>
      </w:r>
      <w:r w:rsidRPr="00ED26AD">
        <w:rPr>
          <w:rFonts w:ascii="Arial" w:hAnsi="Arial" w:cs="Arial"/>
          <w:b/>
          <w:bCs/>
        </w:rPr>
        <w:t>Kayıt</w:t>
      </w:r>
      <w:r w:rsidR="004A272B" w:rsidRPr="00ED26AD">
        <w:rPr>
          <w:rFonts w:ascii="Arial" w:hAnsi="Arial" w:cs="Arial"/>
          <w:b/>
          <w:bCs/>
        </w:rPr>
        <w:t>, Öğrencilik Hakları</w:t>
      </w:r>
    </w:p>
    <w:p w14:paraId="43F76948" w14:textId="77777777" w:rsidR="004A272B" w:rsidRPr="00ED26AD" w:rsidRDefault="004A272B" w:rsidP="00056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8ED4B0" w14:textId="77777777" w:rsidR="008B5477" w:rsidRPr="00ED26AD" w:rsidRDefault="00621F93" w:rsidP="001D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 xml:space="preserve">Başvuruların </w:t>
      </w:r>
      <w:r w:rsidR="00E87EB5" w:rsidRPr="00ED26AD">
        <w:rPr>
          <w:rFonts w:ascii="Arial" w:hAnsi="Arial" w:cs="Arial"/>
          <w:b/>
          <w:bCs/>
        </w:rPr>
        <w:t>d</w:t>
      </w:r>
      <w:r w:rsidR="008B5477" w:rsidRPr="00ED26AD">
        <w:rPr>
          <w:rFonts w:ascii="Arial" w:hAnsi="Arial" w:cs="Arial"/>
          <w:b/>
          <w:bCs/>
        </w:rPr>
        <w:t>eğerlendir</w:t>
      </w:r>
      <w:r w:rsidRPr="00ED26AD">
        <w:rPr>
          <w:rFonts w:ascii="Arial" w:hAnsi="Arial" w:cs="Arial"/>
          <w:b/>
          <w:bCs/>
        </w:rPr>
        <w:t>il</w:t>
      </w:r>
      <w:r w:rsidR="008B5477" w:rsidRPr="00ED26AD">
        <w:rPr>
          <w:rFonts w:ascii="Arial" w:hAnsi="Arial" w:cs="Arial"/>
          <w:b/>
          <w:bCs/>
        </w:rPr>
        <w:t>me</w:t>
      </w:r>
      <w:r w:rsidRPr="00ED26AD">
        <w:rPr>
          <w:rFonts w:ascii="Arial" w:hAnsi="Arial" w:cs="Arial"/>
          <w:b/>
          <w:bCs/>
        </w:rPr>
        <w:t>si</w:t>
      </w:r>
      <w:r w:rsidR="008B5477" w:rsidRPr="00ED26AD">
        <w:rPr>
          <w:rFonts w:ascii="Arial" w:hAnsi="Arial" w:cs="Arial"/>
          <w:b/>
          <w:bCs/>
        </w:rPr>
        <w:t xml:space="preserve"> ve </w:t>
      </w:r>
      <w:r w:rsidR="00E87EB5" w:rsidRPr="00ED26AD">
        <w:rPr>
          <w:rFonts w:ascii="Arial" w:hAnsi="Arial" w:cs="Arial"/>
          <w:b/>
          <w:bCs/>
        </w:rPr>
        <w:t>ö</w:t>
      </w:r>
      <w:r w:rsidR="008B5477" w:rsidRPr="00ED26AD">
        <w:rPr>
          <w:rFonts w:ascii="Arial" w:hAnsi="Arial" w:cs="Arial"/>
          <w:b/>
          <w:bCs/>
        </w:rPr>
        <w:t xml:space="preserve">ğrenci </w:t>
      </w:r>
      <w:r w:rsidR="00E87EB5" w:rsidRPr="00ED26AD">
        <w:rPr>
          <w:rFonts w:ascii="Arial" w:hAnsi="Arial" w:cs="Arial"/>
          <w:b/>
          <w:bCs/>
        </w:rPr>
        <w:t>k</w:t>
      </w:r>
      <w:r w:rsidR="008B5477" w:rsidRPr="00ED26AD">
        <w:rPr>
          <w:rFonts w:ascii="Arial" w:hAnsi="Arial" w:cs="Arial"/>
          <w:b/>
          <w:bCs/>
        </w:rPr>
        <w:t>abulü</w:t>
      </w:r>
    </w:p>
    <w:p w14:paraId="53821C22" w14:textId="4EFE66CC" w:rsidR="002F6BB1" w:rsidRPr="00ED26AD" w:rsidRDefault="00CA61A8" w:rsidP="007D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ED26AD">
        <w:rPr>
          <w:rFonts w:ascii="Arial" w:hAnsi="Arial" w:cs="Arial"/>
          <w:b/>
          <w:bCs/>
        </w:rPr>
        <w:t>MADDE 8</w:t>
      </w:r>
      <w:r w:rsidR="00AA2660" w:rsidRPr="00ED26AD">
        <w:rPr>
          <w:rFonts w:ascii="Arial" w:hAnsi="Arial" w:cs="Arial"/>
          <w:b/>
          <w:bCs/>
        </w:rPr>
        <w:t>-</w:t>
      </w:r>
      <w:r w:rsidR="001D592D" w:rsidRPr="00ED26AD">
        <w:rPr>
          <w:rFonts w:ascii="Arial" w:hAnsi="Arial" w:cs="Arial"/>
          <w:bCs/>
        </w:rPr>
        <w:t xml:space="preserve"> (1)</w:t>
      </w:r>
      <w:r w:rsidR="0077230E" w:rsidRPr="00ED26AD">
        <w:rPr>
          <w:rFonts w:ascii="Arial" w:hAnsi="Arial" w:cs="Arial"/>
        </w:rPr>
        <w:t xml:space="preserve"> </w:t>
      </w:r>
      <w:r w:rsidR="00590BCA" w:rsidRPr="00ED26AD">
        <w:rPr>
          <w:rFonts w:ascii="Arial" w:hAnsi="Arial" w:cs="Arial"/>
        </w:rPr>
        <w:t xml:space="preserve">Yozgat Bozok </w:t>
      </w:r>
      <w:r w:rsidR="008B5477" w:rsidRPr="00ED26AD">
        <w:rPr>
          <w:rFonts w:ascii="Arial" w:hAnsi="Arial" w:cs="Arial"/>
        </w:rPr>
        <w:t>Üniversitesi</w:t>
      </w:r>
      <w:r w:rsidR="00033EC8" w:rsidRPr="00ED26AD">
        <w:rPr>
          <w:rFonts w:ascii="Arial" w:hAnsi="Arial" w:cs="Arial"/>
        </w:rPr>
        <w:t xml:space="preserve"> lisansüstü</w:t>
      </w:r>
      <w:r w:rsidR="008B5477" w:rsidRPr="00ED26AD">
        <w:rPr>
          <w:rFonts w:ascii="Arial" w:hAnsi="Arial" w:cs="Arial"/>
        </w:rPr>
        <w:t xml:space="preserve"> </w:t>
      </w:r>
      <w:r w:rsidR="002F6BB1" w:rsidRPr="00ED26AD">
        <w:rPr>
          <w:rFonts w:ascii="Arial" w:hAnsi="Arial" w:cs="Arial"/>
          <w:color w:val="000000"/>
        </w:rPr>
        <w:t xml:space="preserve">öğrenci başvuru şartları ve öğrenci kabulüne ilişkin esaslar </w:t>
      </w:r>
      <w:r w:rsidR="0053799A" w:rsidRPr="00ED26AD">
        <w:rPr>
          <w:rFonts w:ascii="Arial" w:hAnsi="Arial" w:cs="Arial"/>
          <w:bCs/>
        </w:rPr>
        <w:t>Anabilim/</w:t>
      </w:r>
      <w:proofErr w:type="spellStart"/>
      <w:r w:rsidR="0053799A" w:rsidRPr="00ED26AD">
        <w:rPr>
          <w:rFonts w:ascii="Arial" w:hAnsi="Arial" w:cs="Arial"/>
          <w:bCs/>
        </w:rPr>
        <w:t>Anasanat</w:t>
      </w:r>
      <w:proofErr w:type="spellEnd"/>
      <w:r w:rsidR="0053799A" w:rsidRPr="00ED26AD">
        <w:rPr>
          <w:rFonts w:ascii="Arial" w:hAnsi="Arial" w:cs="Arial"/>
          <w:bCs/>
        </w:rPr>
        <w:t xml:space="preserve"> Dalının teklifi, EYK önerisi ve Senato’nun </w:t>
      </w:r>
      <w:r w:rsidR="00C74612" w:rsidRPr="00ED26AD">
        <w:rPr>
          <w:rFonts w:ascii="Arial" w:hAnsi="Arial" w:cs="Arial"/>
          <w:bCs/>
        </w:rPr>
        <w:t xml:space="preserve">onayı </w:t>
      </w:r>
      <w:r w:rsidR="0053799A" w:rsidRPr="00ED26AD">
        <w:rPr>
          <w:rFonts w:ascii="Arial" w:hAnsi="Arial" w:cs="Arial"/>
          <w:bCs/>
        </w:rPr>
        <w:t>ile belirlenir</w:t>
      </w:r>
      <w:r w:rsidR="002F6BB1" w:rsidRPr="00ED26AD">
        <w:rPr>
          <w:rFonts w:ascii="Arial" w:hAnsi="Arial" w:cs="Arial"/>
          <w:color w:val="000000"/>
        </w:rPr>
        <w:t>.</w:t>
      </w:r>
      <w:r w:rsidR="002F6BB1" w:rsidRPr="00ED26AD">
        <w:rPr>
          <w:rFonts w:ascii="Arial" w:hAnsi="Arial" w:cs="Arial"/>
          <w:color w:val="FF0000"/>
        </w:rPr>
        <w:t xml:space="preserve"> </w:t>
      </w:r>
    </w:p>
    <w:p w14:paraId="417E2708" w14:textId="27B6F65F" w:rsidR="007D6101" w:rsidRPr="00ED26AD" w:rsidRDefault="007D6101" w:rsidP="007D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(2) Adayların başvuruları, bu </w:t>
      </w:r>
      <w:proofErr w:type="spellStart"/>
      <w:r w:rsidR="00862CDB">
        <w:rPr>
          <w:rFonts w:ascii="Arial" w:hAnsi="Arial" w:cs="Arial"/>
        </w:rPr>
        <w:t>Y</w:t>
      </w:r>
      <w:r w:rsidRPr="00ED26AD">
        <w:rPr>
          <w:rFonts w:ascii="Arial" w:hAnsi="Arial" w:cs="Arial"/>
        </w:rPr>
        <w:t>önerge</w:t>
      </w:r>
      <w:r w:rsidR="00862CDB">
        <w:rPr>
          <w:rFonts w:ascii="Arial" w:hAnsi="Arial" w:cs="Arial"/>
        </w:rPr>
        <w:t>’</w:t>
      </w:r>
      <w:r w:rsidRPr="00ED26AD">
        <w:rPr>
          <w:rFonts w:ascii="Arial" w:hAnsi="Arial" w:cs="Arial"/>
        </w:rPr>
        <w:t>deki</w:t>
      </w:r>
      <w:proofErr w:type="spellEnd"/>
      <w:r w:rsidRPr="00ED26AD">
        <w:rPr>
          <w:rFonts w:ascii="Arial" w:hAnsi="Arial" w:cs="Arial"/>
        </w:rPr>
        <w:t xml:space="preserve"> koşullar ve Enstitü tarafından ilan edilmiş şartlar dikkate alınarak değerlendirilir.</w:t>
      </w:r>
    </w:p>
    <w:p w14:paraId="1FAC4037" w14:textId="37B2DFD1" w:rsidR="001D592D" w:rsidRPr="00ED26AD" w:rsidRDefault="007D6101" w:rsidP="001D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>(3</w:t>
      </w:r>
      <w:r w:rsidR="001D592D" w:rsidRPr="00ED26AD">
        <w:rPr>
          <w:rFonts w:ascii="Arial" w:hAnsi="Arial" w:cs="Arial"/>
        </w:rPr>
        <w:t xml:space="preserve">) </w:t>
      </w:r>
      <w:r w:rsidR="008B5477" w:rsidRPr="00ED26AD">
        <w:rPr>
          <w:rFonts w:ascii="Arial" w:hAnsi="Arial" w:cs="Arial"/>
        </w:rPr>
        <w:t>Lisansüstü programlara başvuran adayların başvuru dosyaları</w:t>
      </w:r>
      <w:r w:rsidR="00DF111F" w:rsidRPr="00ED26AD">
        <w:rPr>
          <w:rFonts w:ascii="Arial" w:hAnsi="Arial" w:cs="Arial"/>
        </w:rPr>
        <w:t xml:space="preserve"> incelenerek</w:t>
      </w:r>
      <w:r w:rsidR="008B5477" w:rsidRPr="00ED26AD">
        <w:rPr>
          <w:rFonts w:ascii="Arial" w:hAnsi="Arial" w:cs="Arial"/>
        </w:rPr>
        <w:t>, ilgili programın</w:t>
      </w:r>
      <w:r w:rsidR="00B00871" w:rsidRPr="00ED26AD">
        <w:rPr>
          <w:rFonts w:ascii="Arial" w:hAnsi="Arial" w:cs="Arial"/>
        </w:rPr>
        <w:t xml:space="preserve"> </w:t>
      </w:r>
      <w:r w:rsidR="008950C7" w:rsidRPr="00ED26AD">
        <w:rPr>
          <w:rFonts w:ascii="Arial" w:hAnsi="Arial" w:cs="Arial"/>
        </w:rPr>
        <w:t>Anabilim/</w:t>
      </w:r>
      <w:proofErr w:type="spellStart"/>
      <w:r w:rsidR="008950C7" w:rsidRPr="00ED26AD">
        <w:rPr>
          <w:rFonts w:ascii="Arial" w:hAnsi="Arial" w:cs="Arial"/>
        </w:rPr>
        <w:t>Anasanat</w:t>
      </w:r>
      <w:proofErr w:type="spellEnd"/>
      <w:r w:rsidR="008950C7" w:rsidRPr="00ED26AD">
        <w:rPr>
          <w:rFonts w:ascii="Arial" w:hAnsi="Arial" w:cs="Arial"/>
        </w:rPr>
        <w:t xml:space="preserve"> Dalı </w:t>
      </w:r>
      <w:r w:rsidR="00CB0435" w:rsidRPr="00ED26AD">
        <w:rPr>
          <w:rFonts w:ascii="Arial" w:hAnsi="Arial" w:cs="Arial"/>
          <w:color w:val="000000"/>
        </w:rPr>
        <w:t>kurul kararı ve</w:t>
      </w:r>
      <w:r w:rsidR="008950C7" w:rsidRPr="00ED26AD">
        <w:rPr>
          <w:rFonts w:ascii="Arial" w:hAnsi="Arial" w:cs="Arial"/>
          <w:color w:val="000000"/>
        </w:rPr>
        <w:t xml:space="preserve"> </w:t>
      </w:r>
      <w:proofErr w:type="spellStart"/>
      <w:r w:rsidR="00DF111F" w:rsidRPr="00ED26AD">
        <w:rPr>
          <w:rFonts w:ascii="Arial" w:hAnsi="Arial" w:cs="Arial"/>
        </w:rPr>
        <w:t>EYK</w:t>
      </w:r>
      <w:r w:rsidR="00CB0435" w:rsidRPr="00ED26AD">
        <w:rPr>
          <w:rFonts w:ascii="Arial" w:hAnsi="Arial" w:cs="Arial"/>
        </w:rPr>
        <w:t>’nın</w:t>
      </w:r>
      <w:proofErr w:type="spellEnd"/>
      <w:r w:rsidR="008B5477" w:rsidRPr="00ED26AD">
        <w:rPr>
          <w:rFonts w:ascii="Arial" w:hAnsi="Arial" w:cs="Arial"/>
        </w:rPr>
        <w:t xml:space="preserve"> </w:t>
      </w:r>
      <w:r w:rsidR="00C74612" w:rsidRPr="00ED26AD">
        <w:rPr>
          <w:rFonts w:ascii="Arial" w:hAnsi="Arial" w:cs="Arial"/>
        </w:rPr>
        <w:t xml:space="preserve">onayı </w:t>
      </w:r>
      <w:r w:rsidR="008B5477" w:rsidRPr="00ED26AD">
        <w:rPr>
          <w:rFonts w:ascii="Arial" w:hAnsi="Arial" w:cs="Arial"/>
        </w:rPr>
        <w:t>ile</w:t>
      </w:r>
      <w:r w:rsidR="00DF111F" w:rsidRPr="00ED26AD">
        <w:rPr>
          <w:rFonts w:ascii="Arial" w:hAnsi="Arial" w:cs="Arial"/>
        </w:rPr>
        <w:t xml:space="preserve"> kesin </w:t>
      </w:r>
      <w:r w:rsidR="00C74612" w:rsidRPr="00ED26AD">
        <w:rPr>
          <w:rFonts w:ascii="Arial" w:hAnsi="Arial" w:cs="Arial"/>
        </w:rPr>
        <w:t>kayıtları yapılır.</w:t>
      </w:r>
    </w:p>
    <w:p w14:paraId="7C224343" w14:textId="15C2EBE7" w:rsidR="004B5A4B" w:rsidRPr="00ED26AD" w:rsidRDefault="00B0282E" w:rsidP="004B5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>(4) Tezli ve Tezsiz yüksek lisans programl</w:t>
      </w:r>
      <w:r w:rsidR="006F3ECC" w:rsidRPr="00ED26AD">
        <w:rPr>
          <w:rFonts w:ascii="Arial" w:hAnsi="Arial" w:cs="Arial"/>
          <w:bCs/>
        </w:rPr>
        <w:t xml:space="preserve">arına başvuran yabancı uyruklu/yurt dışından </w:t>
      </w:r>
      <w:r w:rsidRPr="00ED26AD">
        <w:rPr>
          <w:rFonts w:ascii="Arial" w:hAnsi="Arial" w:cs="Arial"/>
          <w:bCs/>
        </w:rPr>
        <w:t xml:space="preserve">adayların başvurularının değerlendirilmesi ve yerleştirilmesinde; başvuru yapılan </w:t>
      </w:r>
      <w:r w:rsidRPr="00ED26AD">
        <w:rPr>
          <w:rFonts w:ascii="Arial" w:hAnsi="Arial" w:cs="Arial"/>
        </w:rPr>
        <w:t>Anabilim/</w:t>
      </w:r>
      <w:proofErr w:type="spellStart"/>
      <w:r w:rsidRPr="00ED26AD">
        <w:rPr>
          <w:rFonts w:ascii="Arial" w:hAnsi="Arial" w:cs="Arial"/>
        </w:rPr>
        <w:t>Anasanat</w:t>
      </w:r>
      <w:proofErr w:type="spellEnd"/>
      <w:r w:rsidRPr="00ED26AD">
        <w:rPr>
          <w:rFonts w:ascii="Arial" w:hAnsi="Arial" w:cs="Arial"/>
        </w:rPr>
        <w:t xml:space="preserve"> Dalı </w:t>
      </w:r>
      <w:r w:rsidRPr="00ED26AD">
        <w:rPr>
          <w:rFonts w:ascii="Arial" w:hAnsi="Arial" w:cs="Arial"/>
          <w:bCs/>
        </w:rPr>
        <w:t>kurulu tarafından adayın 100’lük sistemde lisans mezuniyet genel not ortalamasına göre kontenjan dahilinde sıralama yapılarak yüksek lisans programına kabul edilir. Doktora</w:t>
      </w:r>
      <w:r w:rsidR="004B5A4B" w:rsidRPr="00ED26AD">
        <w:rPr>
          <w:rFonts w:ascii="Arial" w:hAnsi="Arial" w:cs="Arial"/>
          <w:bCs/>
        </w:rPr>
        <w:t>/Sanatta yeterlik</w:t>
      </w:r>
      <w:r w:rsidRPr="00ED26AD">
        <w:rPr>
          <w:rFonts w:ascii="Arial" w:hAnsi="Arial" w:cs="Arial"/>
          <w:bCs/>
        </w:rPr>
        <w:t xml:space="preserve"> programlarına başvuran yabancı uyruklu</w:t>
      </w:r>
      <w:r w:rsidR="006F3ECC" w:rsidRPr="00ED26AD">
        <w:rPr>
          <w:rFonts w:ascii="Arial" w:hAnsi="Arial" w:cs="Arial"/>
          <w:bCs/>
        </w:rPr>
        <w:t>/yurt dışından</w:t>
      </w:r>
      <w:r w:rsidRPr="00ED26AD">
        <w:rPr>
          <w:rFonts w:ascii="Arial" w:hAnsi="Arial" w:cs="Arial"/>
          <w:bCs/>
        </w:rPr>
        <w:t xml:space="preserve"> adayların başvurularının değerlendirilmesi ve yerleştirilmesinde; başvuru yapılan </w:t>
      </w:r>
      <w:r w:rsidRPr="00ED26AD">
        <w:rPr>
          <w:rFonts w:ascii="Arial" w:hAnsi="Arial" w:cs="Arial"/>
        </w:rPr>
        <w:t>Anabilim/</w:t>
      </w:r>
      <w:proofErr w:type="spellStart"/>
      <w:r w:rsidRPr="00ED26AD">
        <w:rPr>
          <w:rFonts w:ascii="Arial" w:hAnsi="Arial" w:cs="Arial"/>
        </w:rPr>
        <w:t>Anasanat</w:t>
      </w:r>
      <w:proofErr w:type="spellEnd"/>
      <w:r w:rsidRPr="00ED26AD">
        <w:rPr>
          <w:rFonts w:ascii="Arial" w:hAnsi="Arial" w:cs="Arial"/>
        </w:rPr>
        <w:t xml:space="preserve"> Dalı </w:t>
      </w:r>
      <w:r w:rsidRPr="00ED26AD">
        <w:rPr>
          <w:rFonts w:ascii="Arial" w:hAnsi="Arial" w:cs="Arial"/>
          <w:bCs/>
        </w:rPr>
        <w:t xml:space="preserve">kurulu tarafından adayın 100’lük sistemde yüksek lisans mezuniyet genel not ortalamasına göre kontenjan dahilinde sıralama yapılarak doktora programına kabul edilir. </w:t>
      </w:r>
      <w:r w:rsidR="004B5A4B" w:rsidRPr="00ED26AD">
        <w:rPr>
          <w:rFonts w:ascii="Arial" w:hAnsi="Arial" w:cs="Arial"/>
          <w:bCs/>
        </w:rPr>
        <w:t>Bütünleşik doktora/sanatta yeterlik programlarına başvuran yabancı uyruklu</w:t>
      </w:r>
      <w:r w:rsidR="006F3ECC" w:rsidRPr="00ED26AD">
        <w:rPr>
          <w:rFonts w:ascii="Arial" w:hAnsi="Arial" w:cs="Arial"/>
          <w:bCs/>
        </w:rPr>
        <w:t>/yurt dışından</w:t>
      </w:r>
      <w:r w:rsidR="004B5A4B" w:rsidRPr="00ED26AD">
        <w:rPr>
          <w:rFonts w:ascii="Arial" w:hAnsi="Arial" w:cs="Arial"/>
          <w:bCs/>
        </w:rPr>
        <w:t xml:space="preserve"> adayların</w:t>
      </w:r>
      <w:r w:rsidR="007929BC" w:rsidRPr="00ED26AD">
        <w:rPr>
          <w:rFonts w:ascii="Arial" w:hAnsi="Arial" w:cs="Arial"/>
          <w:bCs/>
        </w:rPr>
        <w:t xml:space="preserve"> lisans mezuniyet genel not ortalamasının 100 tam puan üzerinden en az 80 puan olması gerekir. Bütünleşik doktora/sanatta yeterlik programlarına yapılan </w:t>
      </w:r>
      <w:r w:rsidR="004B5A4B" w:rsidRPr="00ED26AD">
        <w:rPr>
          <w:rFonts w:ascii="Arial" w:hAnsi="Arial" w:cs="Arial"/>
          <w:bCs/>
        </w:rPr>
        <w:t xml:space="preserve">başvurularının değerlendirilmesi ve yerleştirilmesinde; başvuru yapılan </w:t>
      </w:r>
      <w:r w:rsidR="004B5A4B" w:rsidRPr="00ED26AD">
        <w:rPr>
          <w:rFonts w:ascii="Arial" w:hAnsi="Arial" w:cs="Arial"/>
        </w:rPr>
        <w:t>Anabilim/</w:t>
      </w:r>
      <w:proofErr w:type="spellStart"/>
      <w:r w:rsidR="004B5A4B" w:rsidRPr="00ED26AD">
        <w:rPr>
          <w:rFonts w:ascii="Arial" w:hAnsi="Arial" w:cs="Arial"/>
        </w:rPr>
        <w:t>Anasanat</w:t>
      </w:r>
      <w:proofErr w:type="spellEnd"/>
      <w:r w:rsidR="004B5A4B" w:rsidRPr="00ED26AD">
        <w:rPr>
          <w:rFonts w:ascii="Arial" w:hAnsi="Arial" w:cs="Arial"/>
        </w:rPr>
        <w:t xml:space="preserve"> Dalı </w:t>
      </w:r>
      <w:r w:rsidR="004B5A4B" w:rsidRPr="00ED26AD">
        <w:rPr>
          <w:rFonts w:ascii="Arial" w:hAnsi="Arial" w:cs="Arial"/>
          <w:bCs/>
        </w:rPr>
        <w:t>kurulu tarafından adayın 100’lük sistemde lisans mezuniyet genel not ortalamasının</w:t>
      </w:r>
      <w:r w:rsidR="007929BC" w:rsidRPr="00ED26AD">
        <w:rPr>
          <w:rFonts w:ascii="Arial" w:hAnsi="Arial" w:cs="Arial"/>
          <w:bCs/>
        </w:rPr>
        <w:t xml:space="preserve"> </w:t>
      </w:r>
      <w:r w:rsidR="004B5A4B" w:rsidRPr="00ED26AD">
        <w:rPr>
          <w:rFonts w:ascii="Arial" w:hAnsi="Arial" w:cs="Arial"/>
          <w:bCs/>
        </w:rPr>
        <w:t xml:space="preserve"> %60’ı ile yabancı dil puanının %40’</w:t>
      </w:r>
      <w:r w:rsidR="007929BC" w:rsidRPr="00ED26AD">
        <w:rPr>
          <w:rFonts w:ascii="Arial" w:hAnsi="Arial" w:cs="Arial"/>
          <w:bCs/>
        </w:rPr>
        <w:t>ı</w:t>
      </w:r>
      <w:r w:rsidR="004B5A4B" w:rsidRPr="00ED26AD">
        <w:rPr>
          <w:rFonts w:ascii="Arial" w:hAnsi="Arial" w:cs="Arial"/>
          <w:bCs/>
        </w:rPr>
        <w:t xml:space="preserve">nın toplamına göre kontenjan </w:t>
      </w:r>
      <w:r w:rsidR="007929BC" w:rsidRPr="00ED26AD">
        <w:rPr>
          <w:rFonts w:ascii="Arial" w:hAnsi="Arial" w:cs="Arial"/>
          <w:bCs/>
        </w:rPr>
        <w:t>dâhilinde</w:t>
      </w:r>
      <w:r w:rsidR="004B5A4B" w:rsidRPr="00ED26AD">
        <w:rPr>
          <w:rFonts w:ascii="Arial" w:hAnsi="Arial" w:cs="Arial"/>
          <w:bCs/>
        </w:rPr>
        <w:t xml:space="preserve"> sıralama yapılarak bütünleşik doktora/sanatta yeterlik programına kabul edilir. </w:t>
      </w:r>
    </w:p>
    <w:p w14:paraId="2E283D72" w14:textId="422B55EB" w:rsidR="001D592D" w:rsidRPr="00ED26AD" w:rsidRDefault="00B0282E" w:rsidP="001D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>(5</w:t>
      </w:r>
      <w:r w:rsidR="001D592D" w:rsidRPr="00ED26AD">
        <w:rPr>
          <w:rFonts w:ascii="Arial" w:hAnsi="Arial" w:cs="Arial"/>
        </w:rPr>
        <w:t xml:space="preserve">) T.C. </w:t>
      </w:r>
      <w:r w:rsidR="008B5477" w:rsidRPr="00ED26AD">
        <w:rPr>
          <w:rFonts w:ascii="Arial" w:hAnsi="Arial" w:cs="Arial"/>
        </w:rPr>
        <w:t xml:space="preserve">tarafından ya da kendi </w:t>
      </w:r>
      <w:r w:rsidR="006B381C" w:rsidRPr="00ED26AD">
        <w:rPr>
          <w:rFonts w:ascii="Arial" w:hAnsi="Arial" w:cs="Arial"/>
        </w:rPr>
        <w:t>d</w:t>
      </w:r>
      <w:r w:rsidR="008B5477" w:rsidRPr="00ED26AD">
        <w:rPr>
          <w:rFonts w:ascii="Arial" w:hAnsi="Arial" w:cs="Arial"/>
        </w:rPr>
        <w:t>evletlerince burslu olduğunu</w:t>
      </w:r>
      <w:r w:rsidR="00B00871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belgeleyerek lisansüstü öğrenci olmak için başvuran adaylar, kontenjan dışından</w:t>
      </w:r>
      <w:r w:rsidR="00B00871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 xml:space="preserve">ilgili </w:t>
      </w:r>
      <w:r w:rsidR="008950C7" w:rsidRPr="00ED26AD">
        <w:rPr>
          <w:rFonts w:ascii="Arial" w:hAnsi="Arial" w:cs="Arial"/>
        </w:rPr>
        <w:t>Anabilim/</w:t>
      </w:r>
      <w:proofErr w:type="spellStart"/>
      <w:r w:rsidR="008950C7" w:rsidRPr="00ED26AD">
        <w:rPr>
          <w:rFonts w:ascii="Arial" w:hAnsi="Arial" w:cs="Arial"/>
        </w:rPr>
        <w:t>Anasanat</w:t>
      </w:r>
      <w:proofErr w:type="spellEnd"/>
      <w:r w:rsidR="008950C7" w:rsidRPr="00ED26AD">
        <w:rPr>
          <w:rFonts w:ascii="Arial" w:hAnsi="Arial" w:cs="Arial"/>
        </w:rPr>
        <w:t xml:space="preserve"> Dalı </w:t>
      </w:r>
      <w:r w:rsidR="005743C0" w:rsidRPr="00ED26AD">
        <w:rPr>
          <w:rFonts w:ascii="Arial" w:hAnsi="Arial" w:cs="Arial"/>
          <w:color w:val="000000"/>
        </w:rPr>
        <w:t>kurul kararı</w:t>
      </w:r>
      <w:r w:rsidR="005743C0" w:rsidRPr="00ED26AD">
        <w:rPr>
          <w:rFonts w:ascii="Arial" w:hAnsi="Arial" w:cs="Arial"/>
        </w:rPr>
        <w:t xml:space="preserve"> ile </w:t>
      </w:r>
      <w:r w:rsidR="008B5477" w:rsidRPr="00ED26AD">
        <w:rPr>
          <w:rFonts w:ascii="Arial" w:hAnsi="Arial" w:cs="Arial"/>
        </w:rPr>
        <w:t xml:space="preserve">adaylar için belirleyeceği kontenjan </w:t>
      </w:r>
      <w:r w:rsidR="008A072C" w:rsidRPr="00ED26AD">
        <w:rPr>
          <w:rFonts w:ascii="Arial" w:hAnsi="Arial" w:cs="Arial"/>
        </w:rPr>
        <w:t>dâhilinde</w:t>
      </w:r>
      <w:r w:rsidR="008B5477" w:rsidRPr="00ED26AD">
        <w:rPr>
          <w:rFonts w:ascii="Arial" w:hAnsi="Arial" w:cs="Arial"/>
        </w:rPr>
        <w:t xml:space="preserve"> ve EYK kararı</w:t>
      </w:r>
      <w:r w:rsidR="00B00871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ile lisansüstü programlara öğrenci olarak kabul edilirler.</w:t>
      </w:r>
    </w:p>
    <w:p w14:paraId="58CA127B" w14:textId="32AEF242" w:rsidR="001D592D" w:rsidRPr="00ED26AD" w:rsidRDefault="00B0282E" w:rsidP="001D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>(6</w:t>
      </w:r>
      <w:r w:rsidR="001D592D" w:rsidRPr="00ED26AD">
        <w:rPr>
          <w:rFonts w:ascii="Arial" w:hAnsi="Arial" w:cs="Arial"/>
        </w:rPr>
        <w:t xml:space="preserve">) </w:t>
      </w:r>
      <w:r w:rsidR="00590BCA" w:rsidRPr="00ED26AD">
        <w:rPr>
          <w:rFonts w:ascii="Arial" w:hAnsi="Arial" w:cs="Arial"/>
        </w:rPr>
        <w:t>Yozgat Bozok</w:t>
      </w:r>
      <w:r w:rsidR="008B5477" w:rsidRPr="00ED26AD">
        <w:rPr>
          <w:rFonts w:ascii="Arial" w:hAnsi="Arial" w:cs="Arial"/>
        </w:rPr>
        <w:t xml:space="preserve"> Üniversitesinin taraf olduğu ikili anlaşmalara dayalı olarak </w:t>
      </w:r>
      <w:r w:rsidR="00286A57" w:rsidRPr="00ED26AD">
        <w:rPr>
          <w:rFonts w:ascii="Arial" w:hAnsi="Arial" w:cs="Arial"/>
        </w:rPr>
        <w:t>l</w:t>
      </w:r>
      <w:r w:rsidR="008B5477" w:rsidRPr="00ED26AD">
        <w:rPr>
          <w:rFonts w:ascii="Arial" w:hAnsi="Arial" w:cs="Arial"/>
        </w:rPr>
        <w:t>isansüstü</w:t>
      </w:r>
      <w:r w:rsidR="00B00871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öğrenim görmek üzere başvuran adaylar, kontenjan dışından ilgili programın</w:t>
      </w:r>
      <w:r w:rsidR="00B00871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Anabilim</w:t>
      </w:r>
      <w:r w:rsidR="00EB2C35" w:rsidRPr="00ED26AD">
        <w:rPr>
          <w:rFonts w:ascii="Arial" w:hAnsi="Arial" w:cs="Arial"/>
        </w:rPr>
        <w:t>/</w:t>
      </w:r>
      <w:proofErr w:type="spellStart"/>
      <w:r w:rsidR="00EB2C35" w:rsidRPr="00ED26AD">
        <w:rPr>
          <w:rFonts w:ascii="Arial" w:hAnsi="Arial" w:cs="Arial"/>
        </w:rPr>
        <w:t>Anasanat</w:t>
      </w:r>
      <w:proofErr w:type="spellEnd"/>
      <w:r w:rsidR="006F3ECC" w:rsidRPr="00ED26AD">
        <w:rPr>
          <w:rFonts w:ascii="Arial" w:hAnsi="Arial" w:cs="Arial"/>
        </w:rPr>
        <w:t xml:space="preserve"> Dalı kurul kararı ve EYK </w:t>
      </w:r>
      <w:r w:rsidR="00C74612" w:rsidRPr="00ED26AD">
        <w:rPr>
          <w:rFonts w:ascii="Arial" w:hAnsi="Arial" w:cs="Arial"/>
        </w:rPr>
        <w:t>onayı ile kabul edilirler</w:t>
      </w:r>
      <w:r w:rsidR="008B5477" w:rsidRPr="00ED26AD">
        <w:rPr>
          <w:rFonts w:ascii="Arial" w:hAnsi="Arial" w:cs="Arial"/>
        </w:rPr>
        <w:t>.</w:t>
      </w:r>
    </w:p>
    <w:p w14:paraId="5B33F13E" w14:textId="43DD6701" w:rsidR="001D592D" w:rsidRPr="00ED26AD" w:rsidRDefault="00B0282E" w:rsidP="001D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>(7</w:t>
      </w:r>
      <w:r w:rsidR="001D592D" w:rsidRPr="00ED26AD">
        <w:rPr>
          <w:rFonts w:ascii="Arial" w:hAnsi="Arial" w:cs="Arial"/>
        </w:rPr>
        <w:t xml:space="preserve">) </w:t>
      </w:r>
      <w:r w:rsidR="008B5477" w:rsidRPr="00ED26AD">
        <w:rPr>
          <w:rFonts w:ascii="Arial" w:hAnsi="Arial" w:cs="Arial"/>
        </w:rPr>
        <w:t>İkili anlaşmalarla muaf tutulmadığı h</w:t>
      </w:r>
      <w:r w:rsidR="00862CDB" w:rsidRPr="00862CDB">
        <w:rPr>
          <w:rFonts w:ascii="Arial" w:hAnsi="Arial" w:cs="Arial"/>
          <w:sz w:val="24"/>
          <w:szCs w:val="24"/>
        </w:rPr>
        <w:t>â</w:t>
      </w:r>
      <w:r w:rsidR="008B5477" w:rsidRPr="00ED26AD">
        <w:rPr>
          <w:rFonts w:ascii="Arial" w:hAnsi="Arial" w:cs="Arial"/>
        </w:rPr>
        <w:t xml:space="preserve">llerde, adaylar </w:t>
      </w:r>
      <w:r w:rsidR="00C74612" w:rsidRPr="00ED26AD">
        <w:rPr>
          <w:rFonts w:ascii="Arial" w:hAnsi="Arial" w:cs="Arial"/>
        </w:rPr>
        <w:t xml:space="preserve">Cumhurbaşkanlığı Kararnameleri </w:t>
      </w:r>
      <w:r w:rsidR="008B5477" w:rsidRPr="00ED26AD">
        <w:rPr>
          <w:rFonts w:ascii="Arial" w:hAnsi="Arial" w:cs="Arial"/>
        </w:rPr>
        <w:t>çerçeve</w:t>
      </w:r>
      <w:r w:rsidR="00590BCA" w:rsidRPr="00ED26AD">
        <w:rPr>
          <w:rFonts w:ascii="Arial" w:hAnsi="Arial" w:cs="Arial"/>
        </w:rPr>
        <w:t>sinde Üniversite Yönetim Kurulu</w:t>
      </w:r>
      <w:r w:rsidR="008B5477" w:rsidRPr="00ED26AD">
        <w:rPr>
          <w:rFonts w:ascii="Arial" w:hAnsi="Arial" w:cs="Arial"/>
        </w:rPr>
        <w:t>nca belirlenen harç ödemelerini yapmakla</w:t>
      </w:r>
      <w:r w:rsidR="00B00871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yükümlüdürler.</w:t>
      </w:r>
    </w:p>
    <w:p w14:paraId="72BABB53" w14:textId="2F29FA61" w:rsidR="008B5477" w:rsidRPr="00ED26AD" w:rsidRDefault="00B0282E" w:rsidP="001D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>(8</w:t>
      </w:r>
      <w:r w:rsidR="001D592D" w:rsidRPr="00ED26AD">
        <w:rPr>
          <w:rFonts w:ascii="Arial" w:hAnsi="Arial" w:cs="Arial"/>
        </w:rPr>
        <w:t xml:space="preserve">) </w:t>
      </w:r>
      <w:r w:rsidR="008B5477" w:rsidRPr="00ED26AD">
        <w:rPr>
          <w:rFonts w:ascii="Arial" w:hAnsi="Arial" w:cs="Arial"/>
        </w:rPr>
        <w:t>Yatay geçiş için başvuran öğrenciler, Enstitü Anabilim</w:t>
      </w:r>
      <w:r w:rsidR="00EB2C35" w:rsidRPr="00ED26AD">
        <w:rPr>
          <w:rFonts w:ascii="Arial" w:hAnsi="Arial" w:cs="Arial"/>
        </w:rPr>
        <w:t>/</w:t>
      </w:r>
      <w:proofErr w:type="spellStart"/>
      <w:r w:rsidR="00EB2C35" w:rsidRPr="00ED26AD">
        <w:rPr>
          <w:rFonts w:ascii="Arial" w:hAnsi="Arial" w:cs="Arial"/>
        </w:rPr>
        <w:t>Anasanat</w:t>
      </w:r>
      <w:proofErr w:type="spellEnd"/>
      <w:r w:rsidR="008B5477" w:rsidRPr="00ED26AD">
        <w:rPr>
          <w:rFonts w:ascii="Arial" w:hAnsi="Arial" w:cs="Arial"/>
        </w:rPr>
        <w:t xml:space="preserve"> Dalı </w:t>
      </w:r>
      <w:r w:rsidR="0077230E" w:rsidRPr="00ED26AD">
        <w:rPr>
          <w:rFonts w:ascii="Arial" w:hAnsi="Arial" w:cs="Arial"/>
        </w:rPr>
        <w:t xml:space="preserve">Başkanlığının </w:t>
      </w:r>
      <w:r w:rsidR="008B5477" w:rsidRPr="00ED26AD">
        <w:rPr>
          <w:rFonts w:ascii="Arial" w:hAnsi="Arial" w:cs="Arial"/>
        </w:rPr>
        <w:t>önerisi ve</w:t>
      </w:r>
      <w:r w:rsidR="00B00871" w:rsidRPr="00ED26AD">
        <w:rPr>
          <w:rFonts w:ascii="Arial" w:hAnsi="Arial" w:cs="Arial"/>
        </w:rPr>
        <w:t xml:space="preserve"> </w:t>
      </w:r>
      <w:r w:rsidR="00C33641" w:rsidRPr="00ED26AD">
        <w:rPr>
          <w:rFonts w:ascii="Arial" w:hAnsi="Arial" w:cs="Arial"/>
        </w:rPr>
        <w:t>EYK</w:t>
      </w:r>
      <w:r w:rsidR="008B5477" w:rsidRPr="00ED26AD">
        <w:rPr>
          <w:rFonts w:ascii="Arial" w:hAnsi="Arial" w:cs="Arial"/>
        </w:rPr>
        <w:t xml:space="preserve"> kararı ile kabul edilirler.</w:t>
      </w:r>
      <w:r w:rsidR="00843806" w:rsidRPr="00ED26AD">
        <w:rPr>
          <w:rFonts w:ascii="Arial" w:hAnsi="Arial" w:cs="Arial"/>
        </w:rPr>
        <w:t xml:space="preserve"> Yatay geçiş koşulları </w:t>
      </w:r>
      <w:r w:rsidR="006F3ECC" w:rsidRPr="00ED26AD">
        <w:rPr>
          <w:rFonts w:ascii="Arial" w:hAnsi="Arial" w:cs="Arial"/>
        </w:rPr>
        <w:t xml:space="preserve">Yozgat Bozok Üniversitesinin </w:t>
      </w:r>
      <w:r w:rsidR="00843806" w:rsidRPr="00ED26AD">
        <w:rPr>
          <w:rFonts w:ascii="Arial" w:hAnsi="Arial" w:cs="Arial"/>
        </w:rPr>
        <w:t>ilgili yön</w:t>
      </w:r>
      <w:r w:rsidR="00791B36" w:rsidRPr="00ED26AD">
        <w:rPr>
          <w:rFonts w:ascii="Arial" w:hAnsi="Arial" w:cs="Arial"/>
        </w:rPr>
        <w:t>etmelik ve yönergeleri ile Senato kararlarına</w:t>
      </w:r>
      <w:r w:rsidR="00843806" w:rsidRPr="00ED26AD">
        <w:rPr>
          <w:rFonts w:ascii="Arial" w:hAnsi="Arial" w:cs="Arial"/>
        </w:rPr>
        <w:t xml:space="preserve"> tabidir.</w:t>
      </w:r>
    </w:p>
    <w:p w14:paraId="3A5FB107" w14:textId="77777777" w:rsidR="006E6E26" w:rsidRDefault="006E6E26" w:rsidP="008D0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2F537B6E" w14:textId="07DED681" w:rsidR="008B5477" w:rsidRPr="00ED26AD" w:rsidRDefault="008B5477" w:rsidP="008D0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 xml:space="preserve">Sonuçların </w:t>
      </w:r>
      <w:r w:rsidR="006E6E26" w:rsidRPr="00ED26AD">
        <w:rPr>
          <w:rFonts w:ascii="Arial" w:hAnsi="Arial" w:cs="Arial"/>
          <w:b/>
          <w:bCs/>
        </w:rPr>
        <w:t>duyurulması ve kesin kayıt</w:t>
      </w:r>
    </w:p>
    <w:p w14:paraId="30B2E542" w14:textId="77777777" w:rsidR="008B5477" w:rsidRPr="00ED26AD" w:rsidRDefault="00CA61A8" w:rsidP="008D0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  <w:b/>
          <w:bCs/>
        </w:rPr>
        <w:t>MADDE 9</w:t>
      </w:r>
      <w:r w:rsidR="00B00871" w:rsidRPr="00ED26AD">
        <w:rPr>
          <w:rFonts w:ascii="Arial" w:hAnsi="Arial" w:cs="Arial"/>
          <w:b/>
          <w:bCs/>
        </w:rPr>
        <w:t>-</w:t>
      </w:r>
      <w:r w:rsidR="008D030E" w:rsidRPr="00ED26AD">
        <w:rPr>
          <w:rFonts w:ascii="Arial" w:hAnsi="Arial" w:cs="Arial"/>
          <w:b/>
          <w:bCs/>
        </w:rPr>
        <w:t xml:space="preserve"> </w:t>
      </w:r>
      <w:r w:rsidR="008D030E" w:rsidRPr="00ED26AD">
        <w:rPr>
          <w:rFonts w:ascii="Arial" w:hAnsi="Arial" w:cs="Arial"/>
          <w:bCs/>
        </w:rPr>
        <w:t xml:space="preserve">(1) </w:t>
      </w:r>
      <w:r w:rsidR="008B5477" w:rsidRPr="00ED26AD">
        <w:rPr>
          <w:rFonts w:ascii="Arial" w:hAnsi="Arial" w:cs="Arial"/>
        </w:rPr>
        <w:t>Başvuru sonuçları intern</w:t>
      </w:r>
      <w:r w:rsidR="00D2726F" w:rsidRPr="00ED26AD">
        <w:rPr>
          <w:rFonts w:ascii="Arial" w:hAnsi="Arial" w:cs="Arial"/>
        </w:rPr>
        <w:t>et ortamında Enstitü</w:t>
      </w:r>
      <w:r w:rsidR="008B5477" w:rsidRPr="00ED26AD">
        <w:rPr>
          <w:rFonts w:ascii="Arial" w:hAnsi="Arial" w:cs="Arial"/>
        </w:rPr>
        <w:t xml:space="preserve"> web sayfasında duyurulur.</w:t>
      </w:r>
      <w:r w:rsidR="00B00871" w:rsidRPr="00ED26AD">
        <w:rPr>
          <w:rFonts w:ascii="Arial" w:hAnsi="Arial" w:cs="Arial"/>
        </w:rPr>
        <w:t xml:space="preserve"> </w:t>
      </w:r>
    </w:p>
    <w:p w14:paraId="5A11E017" w14:textId="361D30B1" w:rsidR="008B5477" w:rsidRPr="00ED26AD" w:rsidRDefault="008D030E" w:rsidP="008D0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(2) </w:t>
      </w:r>
      <w:r w:rsidR="003311BF" w:rsidRPr="00ED26AD">
        <w:rPr>
          <w:rFonts w:ascii="Arial" w:hAnsi="Arial" w:cs="Arial"/>
        </w:rPr>
        <w:t>Kesin k</w:t>
      </w:r>
      <w:r w:rsidR="008B5477" w:rsidRPr="00ED26AD">
        <w:rPr>
          <w:rFonts w:ascii="Arial" w:hAnsi="Arial" w:cs="Arial"/>
        </w:rPr>
        <w:t>ayıtlar, Enstitü</w:t>
      </w:r>
      <w:r w:rsidR="00D2726F" w:rsidRPr="00ED26AD">
        <w:rPr>
          <w:rFonts w:ascii="Arial" w:hAnsi="Arial" w:cs="Arial"/>
        </w:rPr>
        <w:t>nün</w:t>
      </w:r>
      <w:r w:rsidR="008B5477" w:rsidRPr="00ED26AD">
        <w:rPr>
          <w:rFonts w:ascii="Arial" w:hAnsi="Arial" w:cs="Arial"/>
        </w:rPr>
        <w:t xml:space="preserve"> web sayfasında ilan edilen tarihlerde </w:t>
      </w:r>
      <w:r w:rsidR="00952E04" w:rsidRPr="00ED26AD">
        <w:rPr>
          <w:rFonts w:ascii="Arial" w:hAnsi="Arial" w:cs="Arial"/>
        </w:rPr>
        <w:t xml:space="preserve">öğrencinin şahsen Enstitüye başvurusu ile </w:t>
      </w:r>
      <w:r w:rsidR="008B5477" w:rsidRPr="00ED26AD">
        <w:rPr>
          <w:rFonts w:ascii="Arial" w:hAnsi="Arial" w:cs="Arial"/>
        </w:rPr>
        <w:t>Enstitü Öğrenci İşleri</w:t>
      </w:r>
      <w:r w:rsidR="00B00871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Birimince</w:t>
      </w:r>
      <w:r w:rsidR="00D2726F" w:rsidRPr="00ED26AD">
        <w:rPr>
          <w:rFonts w:ascii="Arial" w:hAnsi="Arial" w:cs="Arial"/>
        </w:rPr>
        <w:t xml:space="preserve"> </w:t>
      </w:r>
      <w:r w:rsidR="008B5477" w:rsidRPr="00ED26AD">
        <w:rPr>
          <w:rFonts w:ascii="Arial" w:hAnsi="Arial" w:cs="Arial"/>
        </w:rPr>
        <w:t>yapılır.</w:t>
      </w:r>
    </w:p>
    <w:p w14:paraId="22FAB4D0" w14:textId="77777777" w:rsidR="009152BD" w:rsidRDefault="008D030E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(3) </w:t>
      </w:r>
      <w:r w:rsidR="008B5477" w:rsidRPr="00ED26AD">
        <w:rPr>
          <w:rFonts w:ascii="Arial" w:hAnsi="Arial" w:cs="Arial"/>
        </w:rPr>
        <w:t>Kesin kayıt hakkı kazanan öğrencilerden istenen belgeler şunlardır:</w:t>
      </w:r>
    </w:p>
    <w:p w14:paraId="11D4079D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25AB3" w:rsidRPr="009152BD">
        <w:rPr>
          <w:rFonts w:ascii="Arial" w:hAnsi="Arial" w:cs="Arial"/>
        </w:rPr>
        <w:t xml:space="preserve">Başvuru Formu ve </w:t>
      </w:r>
      <w:r w:rsidR="003311BF" w:rsidRPr="009152BD">
        <w:rPr>
          <w:rFonts w:ascii="Arial" w:hAnsi="Arial" w:cs="Arial"/>
        </w:rPr>
        <w:t>ekinde</w:t>
      </w:r>
      <w:r w:rsidR="00225AB3" w:rsidRPr="009152BD">
        <w:rPr>
          <w:rFonts w:ascii="Arial" w:hAnsi="Arial" w:cs="Arial"/>
        </w:rPr>
        <w:t xml:space="preserve"> beyan </w:t>
      </w:r>
      <w:r w:rsidR="00393FA7" w:rsidRPr="009152BD">
        <w:rPr>
          <w:rFonts w:ascii="Arial" w:hAnsi="Arial" w:cs="Arial"/>
        </w:rPr>
        <w:t>edilen</w:t>
      </w:r>
      <w:r w:rsidR="00225AB3" w:rsidRPr="009152BD">
        <w:rPr>
          <w:rFonts w:ascii="Arial" w:hAnsi="Arial" w:cs="Arial"/>
        </w:rPr>
        <w:t xml:space="preserve"> belgelerin resmi onaylı örneği,</w:t>
      </w:r>
    </w:p>
    <w:p w14:paraId="437A44F9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E6501" w:rsidRPr="009152BD">
        <w:rPr>
          <w:rFonts w:ascii="Arial" w:hAnsi="Arial" w:cs="Arial"/>
        </w:rPr>
        <w:t xml:space="preserve">Diploma ya da mezuniyet belgesinin </w:t>
      </w:r>
      <w:r w:rsidR="009E6501" w:rsidRPr="009152BD">
        <w:rPr>
          <w:rFonts w:ascii="Arial" w:hAnsi="Arial" w:cs="Arial"/>
          <w:bCs/>
        </w:rPr>
        <w:t xml:space="preserve">Türkçe ise aslının, yabancı dilde ise </w:t>
      </w:r>
      <w:r w:rsidR="008F27D1" w:rsidRPr="009152BD">
        <w:rPr>
          <w:rFonts w:ascii="Arial" w:hAnsi="Arial" w:cs="Arial"/>
          <w:bCs/>
        </w:rPr>
        <w:t xml:space="preserve">tercümesinin </w:t>
      </w:r>
      <w:r w:rsidR="005339C2" w:rsidRPr="009152BD">
        <w:rPr>
          <w:rFonts w:ascii="Arial" w:hAnsi="Arial" w:cs="Arial"/>
          <w:bCs/>
        </w:rPr>
        <w:t>onaylı</w:t>
      </w:r>
      <w:r w:rsidR="008F27D1" w:rsidRPr="009152BD">
        <w:rPr>
          <w:rFonts w:ascii="Arial" w:hAnsi="Arial" w:cs="Arial"/>
          <w:bCs/>
        </w:rPr>
        <w:t xml:space="preserve"> örneği</w:t>
      </w:r>
      <w:r w:rsidR="009E6501" w:rsidRPr="009152BD">
        <w:rPr>
          <w:rFonts w:ascii="Arial" w:hAnsi="Arial" w:cs="Arial"/>
          <w:bCs/>
        </w:rPr>
        <w:t>,</w:t>
      </w:r>
    </w:p>
    <w:p w14:paraId="62C02972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B5477" w:rsidRPr="009152BD">
        <w:rPr>
          <w:rFonts w:ascii="Arial" w:hAnsi="Arial" w:cs="Arial"/>
        </w:rPr>
        <w:t xml:space="preserve">Not </w:t>
      </w:r>
      <w:r w:rsidR="00225AB3" w:rsidRPr="009152BD">
        <w:rPr>
          <w:rFonts w:ascii="Arial" w:hAnsi="Arial" w:cs="Arial"/>
        </w:rPr>
        <w:t>çizelgesinin (transkript)</w:t>
      </w:r>
      <w:r w:rsidR="008B5477" w:rsidRPr="009152BD">
        <w:rPr>
          <w:rFonts w:ascii="Arial" w:hAnsi="Arial" w:cs="Arial"/>
        </w:rPr>
        <w:t xml:space="preserve"> </w:t>
      </w:r>
      <w:r w:rsidR="00225AB3" w:rsidRPr="009152BD">
        <w:rPr>
          <w:rFonts w:ascii="Arial" w:hAnsi="Arial" w:cs="Arial"/>
          <w:bCs/>
        </w:rPr>
        <w:t xml:space="preserve">Türkçe ise aslının, </w:t>
      </w:r>
      <w:r w:rsidR="008F27D1" w:rsidRPr="009152BD">
        <w:rPr>
          <w:rFonts w:ascii="Arial" w:hAnsi="Arial" w:cs="Arial"/>
          <w:bCs/>
        </w:rPr>
        <w:t>yabancı dilde ise tercümesinin onaylı örneği</w:t>
      </w:r>
      <w:r w:rsidR="005339C2" w:rsidRPr="009152BD">
        <w:rPr>
          <w:rFonts w:ascii="Arial" w:hAnsi="Arial" w:cs="Arial"/>
        </w:rPr>
        <w:t>,</w:t>
      </w:r>
    </w:p>
    <w:p w14:paraId="5C86EDD3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ç) </w:t>
      </w:r>
      <w:r w:rsidR="00217040" w:rsidRPr="009152BD">
        <w:rPr>
          <w:rFonts w:ascii="Arial" w:hAnsi="Arial" w:cs="Arial"/>
        </w:rPr>
        <w:t xml:space="preserve">Yükseköğretim kurumunca verilen lisans ve/veya yüksek lisans diploması denklik belgesinin Türkçe ise aslının, yabancı dilde ise </w:t>
      </w:r>
      <w:r w:rsidR="008F27D1" w:rsidRPr="009152BD">
        <w:rPr>
          <w:rFonts w:ascii="Arial" w:hAnsi="Arial" w:cs="Arial"/>
          <w:bCs/>
        </w:rPr>
        <w:t xml:space="preserve">tercümesinin </w:t>
      </w:r>
      <w:r w:rsidR="005339C2" w:rsidRPr="009152BD">
        <w:rPr>
          <w:rFonts w:ascii="Arial" w:hAnsi="Arial" w:cs="Arial"/>
          <w:bCs/>
        </w:rPr>
        <w:t>onaylı</w:t>
      </w:r>
      <w:r w:rsidR="008F27D1" w:rsidRPr="009152BD">
        <w:rPr>
          <w:rFonts w:ascii="Arial" w:hAnsi="Arial" w:cs="Arial"/>
          <w:bCs/>
        </w:rPr>
        <w:t xml:space="preserve"> örneği</w:t>
      </w:r>
      <w:r w:rsidR="005339C2" w:rsidRPr="009152BD">
        <w:rPr>
          <w:rFonts w:ascii="Arial" w:hAnsi="Arial" w:cs="Arial"/>
          <w:bCs/>
        </w:rPr>
        <w:t>,</w:t>
      </w:r>
    </w:p>
    <w:p w14:paraId="373A743F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217040" w:rsidRPr="009152BD">
        <w:rPr>
          <w:rFonts w:ascii="Arial" w:hAnsi="Arial" w:cs="Arial"/>
        </w:rPr>
        <w:t>Öğrencinin mezun olduğu üniversitenin YÖK tarafından tanındığına ilişkin belge,</w:t>
      </w:r>
    </w:p>
    <w:p w14:paraId="33F49969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="004D57B3" w:rsidRPr="009152BD">
        <w:rPr>
          <w:rFonts w:ascii="Arial" w:hAnsi="Arial" w:cs="Arial"/>
        </w:rPr>
        <w:t>Doktora/sanatta yeterlik programı adaylarının YÖ</w:t>
      </w:r>
      <w:r w:rsidR="00C6445A" w:rsidRPr="009152BD">
        <w:rPr>
          <w:rFonts w:ascii="Arial" w:hAnsi="Arial" w:cs="Arial"/>
        </w:rPr>
        <w:t xml:space="preserve">K ve Üniversitelerarası Kurulca </w:t>
      </w:r>
      <w:r w:rsidR="004D57B3" w:rsidRPr="009152BD">
        <w:rPr>
          <w:rFonts w:ascii="Arial" w:hAnsi="Arial" w:cs="Arial"/>
        </w:rPr>
        <w:t>kabul edilen, kendi anadili ve Türkçe dışında, eş değer bir yabancı dil sınavından</w:t>
      </w:r>
      <w:r w:rsidR="004D57B3" w:rsidRPr="009152BD">
        <w:rPr>
          <w:rFonts w:ascii="Arial" w:hAnsi="Arial" w:cs="Arial"/>
          <w:bCs/>
        </w:rPr>
        <w:t xml:space="preserve"> yabancı dil yeterliğini gösteren belgesinin aslı veya onaylı kopyası,</w:t>
      </w:r>
    </w:p>
    <w:p w14:paraId="12542980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D57B3" w:rsidRPr="009152BD">
        <w:rPr>
          <w:rFonts w:ascii="Arial" w:hAnsi="Arial" w:cs="Arial"/>
          <w:bCs/>
        </w:rPr>
        <w:t>Varsa, C1 veya üzeri Türkçe Dil Sertifikası,</w:t>
      </w:r>
    </w:p>
    <w:p w14:paraId="17FB6268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212841" w:rsidRPr="009152BD">
        <w:rPr>
          <w:rFonts w:ascii="Arial" w:hAnsi="Arial" w:cs="Arial"/>
        </w:rPr>
        <w:t xml:space="preserve">Pasaportun resmi onaylı örneği, </w:t>
      </w:r>
    </w:p>
    <w:p w14:paraId="021B1D9E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ğ) </w:t>
      </w:r>
      <w:r w:rsidR="008B5477" w:rsidRPr="009152BD">
        <w:rPr>
          <w:rFonts w:ascii="Arial" w:hAnsi="Arial" w:cs="Arial"/>
        </w:rPr>
        <w:t>Dış temsilciliklerden alınacak öğrenim vizesinin resmi onaylı örneği,</w:t>
      </w:r>
    </w:p>
    <w:p w14:paraId="5F3B2B32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212841" w:rsidRPr="009152BD">
        <w:rPr>
          <w:rFonts w:ascii="Arial" w:hAnsi="Arial" w:cs="Arial"/>
        </w:rPr>
        <w:t xml:space="preserve">Öğrenim amaçlı </w:t>
      </w:r>
      <w:r w:rsidR="003B3F88" w:rsidRPr="009152BD">
        <w:rPr>
          <w:rFonts w:ascii="Arial" w:hAnsi="Arial" w:cs="Arial"/>
        </w:rPr>
        <w:t>ikametgâh</w:t>
      </w:r>
      <w:r w:rsidR="00212841" w:rsidRPr="009152BD">
        <w:rPr>
          <w:rFonts w:ascii="Arial" w:hAnsi="Arial" w:cs="Arial"/>
        </w:rPr>
        <w:t xml:space="preserve"> belgesi</w:t>
      </w:r>
      <w:r w:rsidR="0092658E" w:rsidRPr="009152BD">
        <w:rPr>
          <w:rFonts w:ascii="Arial" w:hAnsi="Arial" w:cs="Arial"/>
        </w:rPr>
        <w:t xml:space="preserve"> (en geç altı ay içinde teslim edilmeli)</w:t>
      </w:r>
      <w:r w:rsidR="008B5477" w:rsidRPr="009152BD">
        <w:rPr>
          <w:rFonts w:ascii="Arial" w:hAnsi="Arial" w:cs="Arial"/>
        </w:rPr>
        <w:t>,</w:t>
      </w:r>
    </w:p>
    <w:p w14:paraId="6EEBE69C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ı) </w:t>
      </w:r>
      <w:r w:rsidR="008B5477" w:rsidRPr="009152BD">
        <w:rPr>
          <w:rFonts w:ascii="Arial" w:hAnsi="Arial" w:cs="Arial"/>
        </w:rPr>
        <w:t xml:space="preserve">3 adet </w:t>
      </w:r>
      <w:r w:rsidR="0092658E" w:rsidRPr="009152BD">
        <w:rPr>
          <w:rFonts w:ascii="Arial" w:hAnsi="Arial" w:cs="Arial"/>
        </w:rPr>
        <w:t xml:space="preserve">biyometrik </w:t>
      </w:r>
      <w:r w:rsidR="008B5477" w:rsidRPr="009152BD">
        <w:rPr>
          <w:rFonts w:ascii="Arial" w:hAnsi="Arial" w:cs="Arial"/>
        </w:rPr>
        <w:t>fotoğraf (son altı ay içinde çekilmiş),</w:t>
      </w:r>
    </w:p>
    <w:p w14:paraId="3493EF50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CB5871" w:rsidRPr="009152BD">
        <w:rPr>
          <w:rFonts w:ascii="Arial" w:hAnsi="Arial" w:cs="Arial"/>
        </w:rPr>
        <w:t>Tercih ücretinin ödendiğine dair belge</w:t>
      </w:r>
    </w:p>
    <w:p w14:paraId="5EC534E5" w14:textId="77777777" w:rsid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8B5477" w:rsidRPr="009152BD">
        <w:rPr>
          <w:rFonts w:ascii="Arial" w:hAnsi="Arial" w:cs="Arial"/>
        </w:rPr>
        <w:t>Öğrenim ücretinin ödendiğine dair belge,</w:t>
      </w:r>
      <w:r w:rsidR="00CB5871" w:rsidRPr="009152BD">
        <w:rPr>
          <w:rFonts w:ascii="Arial" w:hAnsi="Arial" w:cs="Arial"/>
        </w:rPr>
        <w:t xml:space="preserve"> (</w:t>
      </w:r>
      <w:r w:rsidR="005B7036" w:rsidRPr="009152BD">
        <w:rPr>
          <w:rFonts w:ascii="Arial" w:hAnsi="Arial" w:cs="Arial"/>
        </w:rPr>
        <w:t xml:space="preserve">Tezli lisansüstü programlar için tezli programın ücreti yatırılacaktır. </w:t>
      </w:r>
      <w:r w:rsidR="00CB5871" w:rsidRPr="009152BD">
        <w:rPr>
          <w:rFonts w:ascii="Arial" w:hAnsi="Arial" w:cs="Arial"/>
        </w:rPr>
        <w:t>Tezsiz yüksek lisans programları için tezsiz ücreti yatırılacaktır.)</w:t>
      </w:r>
    </w:p>
    <w:p w14:paraId="20E4039C" w14:textId="3F1B7387" w:rsidR="008B5477" w:rsidRPr="009152BD" w:rsidRDefault="009152BD" w:rsidP="0091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="005B7036" w:rsidRPr="009152BD">
        <w:rPr>
          <w:rFonts w:ascii="Arial" w:hAnsi="Arial" w:cs="Arial"/>
        </w:rPr>
        <w:t xml:space="preserve">Tezsiz yüksek lisans programları hariç, </w:t>
      </w:r>
      <w:r w:rsidR="008B5477" w:rsidRPr="009152BD">
        <w:rPr>
          <w:rFonts w:ascii="Arial" w:hAnsi="Arial" w:cs="Arial"/>
        </w:rPr>
        <w:t>Devlet bursu ile gelen öğrenciler için ücretlerinin ödeneceğine dair ilgili devlet</w:t>
      </w:r>
      <w:r w:rsidR="00B00871" w:rsidRPr="009152BD">
        <w:rPr>
          <w:rFonts w:ascii="Arial" w:hAnsi="Arial" w:cs="Arial"/>
        </w:rPr>
        <w:t xml:space="preserve"> </w:t>
      </w:r>
      <w:r w:rsidR="008B5477" w:rsidRPr="009152BD">
        <w:rPr>
          <w:rFonts w:ascii="Arial" w:hAnsi="Arial" w:cs="Arial"/>
        </w:rPr>
        <w:t>kuruluşlarından veya ülkelerin elçiliklerinden alınacak olan resmi yazı (Bu</w:t>
      </w:r>
      <w:r w:rsidR="00B00871" w:rsidRPr="009152BD">
        <w:rPr>
          <w:rFonts w:ascii="Arial" w:hAnsi="Arial" w:cs="Arial"/>
        </w:rPr>
        <w:t xml:space="preserve"> </w:t>
      </w:r>
      <w:r w:rsidR="008B5477" w:rsidRPr="009152BD">
        <w:rPr>
          <w:rFonts w:ascii="Arial" w:hAnsi="Arial" w:cs="Arial"/>
        </w:rPr>
        <w:t>öğ</w:t>
      </w:r>
      <w:r w:rsidR="00217040" w:rsidRPr="009152BD">
        <w:rPr>
          <w:rFonts w:ascii="Arial" w:hAnsi="Arial" w:cs="Arial"/>
        </w:rPr>
        <w:t xml:space="preserve">rencilerden </w:t>
      </w:r>
      <w:r w:rsidR="00E71391">
        <w:rPr>
          <w:rFonts w:ascii="Arial" w:hAnsi="Arial" w:cs="Arial"/>
        </w:rPr>
        <w:t>j</w:t>
      </w:r>
      <w:r w:rsidR="001F765D" w:rsidRPr="009152BD">
        <w:rPr>
          <w:rFonts w:ascii="Arial" w:hAnsi="Arial" w:cs="Arial"/>
        </w:rPr>
        <w:t xml:space="preserve"> </w:t>
      </w:r>
      <w:r w:rsidR="006032F7">
        <w:rPr>
          <w:rFonts w:ascii="Arial" w:hAnsi="Arial" w:cs="Arial"/>
        </w:rPr>
        <w:t>bendindeki</w:t>
      </w:r>
      <w:ins w:id="3" w:author="HASAN GÜNER BERKANT" w:date="2023-06-14T13:55:00Z">
        <w:r w:rsidR="00952E04" w:rsidRPr="009152BD">
          <w:rPr>
            <w:rFonts w:ascii="Arial" w:hAnsi="Arial" w:cs="Arial"/>
          </w:rPr>
          <w:t xml:space="preserve"> </w:t>
        </w:r>
      </w:ins>
      <w:r w:rsidR="001F765D" w:rsidRPr="009152BD">
        <w:rPr>
          <w:rFonts w:ascii="Arial" w:hAnsi="Arial" w:cs="Arial"/>
        </w:rPr>
        <w:t>belge aranmaz</w:t>
      </w:r>
      <w:r w:rsidR="008B5477" w:rsidRPr="009152BD">
        <w:rPr>
          <w:rFonts w:ascii="Arial" w:hAnsi="Arial" w:cs="Arial"/>
        </w:rPr>
        <w:t>).</w:t>
      </w:r>
    </w:p>
    <w:p w14:paraId="666B491E" w14:textId="5BB1EFAC" w:rsidR="001E6692" w:rsidRPr="00ED26AD" w:rsidRDefault="001E6692" w:rsidP="001E6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ab/>
        <w:t xml:space="preserve">(4) Kesin kayıt hakkı kazanan ve </w:t>
      </w:r>
      <w:r w:rsidR="001D0DD1" w:rsidRPr="00ED26AD">
        <w:rPr>
          <w:rFonts w:ascii="Arial" w:hAnsi="Arial" w:cs="Arial"/>
        </w:rPr>
        <w:t xml:space="preserve">denklik belgesi eksiği </w:t>
      </w:r>
      <w:r w:rsidRPr="00ED26AD">
        <w:rPr>
          <w:rFonts w:ascii="Arial" w:hAnsi="Arial" w:cs="Arial"/>
        </w:rPr>
        <w:t>ile kendilerine süre tanın</w:t>
      </w:r>
      <w:r w:rsidR="001D0DD1" w:rsidRPr="00ED26AD">
        <w:rPr>
          <w:rFonts w:ascii="Arial" w:hAnsi="Arial" w:cs="Arial"/>
        </w:rPr>
        <w:t>an öğrenciler, eksik belgeyi</w:t>
      </w:r>
      <w:r w:rsidRPr="00ED26AD">
        <w:rPr>
          <w:rFonts w:ascii="Arial" w:hAnsi="Arial" w:cs="Arial"/>
        </w:rPr>
        <w:t xml:space="preserve"> verilen süre içerisinde tamamlamadıkları takdirde, kesin kayıtları yapılmış olsa dahi kayıtları silinir.</w:t>
      </w:r>
    </w:p>
    <w:p w14:paraId="3CE0FA40" w14:textId="1EF6B3B3" w:rsidR="001E6692" w:rsidRPr="00ED26AD" w:rsidRDefault="001E6692" w:rsidP="001E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032F7">
        <w:rPr>
          <w:rFonts w:ascii="Arial" w:hAnsi="Arial" w:cs="Arial"/>
        </w:rPr>
        <w:t>(5) Kesin kayıt hakkı kazanan öğrencilerin kayıt sırasında sahte ya da yanlış belge sunduklarının anlaşılması h</w:t>
      </w:r>
      <w:r w:rsidR="00862CDB" w:rsidRPr="006032F7">
        <w:rPr>
          <w:rFonts w:ascii="Arial" w:hAnsi="Arial" w:cs="Arial"/>
          <w:sz w:val="24"/>
          <w:szCs w:val="24"/>
        </w:rPr>
        <w:t>â</w:t>
      </w:r>
      <w:r w:rsidRPr="006032F7">
        <w:rPr>
          <w:rFonts w:ascii="Arial" w:hAnsi="Arial" w:cs="Arial"/>
        </w:rPr>
        <w:t xml:space="preserve">linde, kesin kayıtları yapılmış </w:t>
      </w:r>
      <w:r w:rsidR="006032F7">
        <w:rPr>
          <w:rFonts w:ascii="Arial" w:hAnsi="Arial" w:cs="Arial"/>
        </w:rPr>
        <w:t>ise kayıtları silinir, diploma almış olanların diplomaları iptal edilir.</w:t>
      </w:r>
    </w:p>
    <w:p w14:paraId="1DED2C17" w14:textId="77777777" w:rsidR="00F178A9" w:rsidRPr="00ED26AD" w:rsidRDefault="001E6692" w:rsidP="001E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</w:rPr>
        <w:t xml:space="preserve">(6) </w:t>
      </w:r>
      <w:r w:rsidR="002F603F" w:rsidRPr="00ED26AD">
        <w:rPr>
          <w:rFonts w:ascii="Arial" w:hAnsi="Arial" w:cs="Arial"/>
        </w:rPr>
        <w:t>Kesin kayıt hakkı kazanan öğrenciler</w:t>
      </w:r>
      <w:r w:rsidRPr="00ED26AD">
        <w:rPr>
          <w:rFonts w:ascii="Arial" w:hAnsi="Arial" w:cs="Arial"/>
        </w:rPr>
        <w:t>, Üniversitenin ilgili birim(</w:t>
      </w:r>
      <w:proofErr w:type="spellStart"/>
      <w:r w:rsidRPr="00ED26AD">
        <w:rPr>
          <w:rFonts w:ascii="Arial" w:hAnsi="Arial" w:cs="Arial"/>
        </w:rPr>
        <w:t>ler</w:t>
      </w:r>
      <w:proofErr w:type="spellEnd"/>
      <w:r w:rsidRPr="00ED26AD">
        <w:rPr>
          <w:rFonts w:ascii="Arial" w:hAnsi="Arial" w:cs="Arial"/>
        </w:rPr>
        <w:t>)i tarafından yürütülecek eğitim-öğretime adaptasyon çalışmalarına katılmakla yükümlüdür.</w:t>
      </w:r>
    </w:p>
    <w:p w14:paraId="11C15637" w14:textId="77777777" w:rsidR="006E6E26" w:rsidRDefault="006E6E26" w:rsidP="00CA6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2EC122BB" w14:textId="0AD7BEDA" w:rsidR="00496759" w:rsidRPr="00ED26AD" w:rsidRDefault="0085230E" w:rsidP="00CA6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D26AD">
        <w:rPr>
          <w:rFonts w:ascii="Arial" w:hAnsi="Arial" w:cs="Arial"/>
          <w:b/>
        </w:rPr>
        <w:t>Öğrencilik hakları</w:t>
      </w:r>
    </w:p>
    <w:p w14:paraId="425E3880" w14:textId="6A8F9691" w:rsidR="0085230E" w:rsidRPr="00ED26AD" w:rsidRDefault="008F4502" w:rsidP="00CA6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  <w:b/>
        </w:rPr>
        <w:t xml:space="preserve">MADDE </w:t>
      </w:r>
      <w:r w:rsidR="00CA61A8" w:rsidRPr="00ED26AD">
        <w:rPr>
          <w:rFonts w:ascii="Arial" w:hAnsi="Arial" w:cs="Arial"/>
          <w:b/>
        </w:rPr>
        <w:t>10</w:t>
      </w:r>
      <w:r w:rsidR="006E6E26">
        <w:rPr>
          <w:rFonts w:ascii="Arial" w:hAnsi="Arial" w:cs="Arial"/>
          <w:b/>
        </w:rPr>
        <w:t>-</w:t>
      </w:r>
      <w:r w:rsidR="0085230E" w:rsidRPr="00ED26AD">
        <w:rPr>
          <w:rFonts w:ascii="Arial" w:hAnsi="Arial" w:cs="Arial"/>
          <w:b/>
        </w:rPr>
        <w:t xml:space="preserve"> </w:t>
      </w:r>
      <w:r w:rsidR="0085230E" w:rsidRPr="00ED26AD">
        <w:rPr>
          <w:rFonts w:ascii="Arial" w:hAnsi="Arial" w:cs="Arial"/>
        </w:rPr>
        <w:t>(1)</w:t>
      </w:r>
      <w:r w:rsidR="009C1270" w:rsidRPr="00ED26AD">
        <w:rPr>
          <w:rFonts w:ascii="Arial" w:hAnsi="Arial" w:cs="Arial"/>
        </w:rPr>
        <w:t xml:space="preserve"> </w:t>
      </w:r>
      <w:r w:rsidR="001B0147" w:rsidRPr="00ED26AD">
        <w:rPr>
          <w:rFonts w:ascii="Arial" w:hAnsi="Arial" w:cs="Arial"/>
        </w:rPr>
        <w:t>Yabancı uyruklu öğrenciler, d</w:t>
      </w:r>
      <w:r w:rsidR="006A64B2" w:rsidRPr="00ED26AD">
        <w:rPr>
          <w:rFonts w:ascii="Arial" w:hAnsi="Arial" w:cs="Arial"/>
        </w:rPr>
        <w:t>iğer öğrenciler ile aynı hak, sorumluluk ve disiplin işlemlerine</w:t>
      </w:r>
      <w:r w:rsidR="001B0147" w:rsidRPr="00ED26AD">
        <w:rPr>
          <w:rFonts w:ascii="Arial" w:hAnsi="Arial" w:cs="Arial"/>
        </w:rPr>
        <w:t xml:space="preserve"> </w:t>
      </w:r>
      <w:r w:rsidR="006A64B2" w:rsidRPr="00ED26AD">
        <w:rPr>
          <w:rFonts w:ascii="Arial" w:hAnsi="Arial" w:cs="Arial"/>
        </w:rPr>
        <w:t>tabidir</w:t>
      </w:r>
      <w:r w:rsidR="001B0147" w:rsidRPr="00ED26AD">
        <w:rPr>
          <w:rFonts w:ascii="Arial" w:hAnsi="Arial" w:cs="Arial"/>
        </w:rPr>
        <w:t xml:space="preserve">. Üniversite bünyesindeki derslikler, kütüphane </w:t>
      </w:r>
      <w:r w:rsidR="00214F97" w:rsidRPr="00ED26AD">
        <w:rPr>
          <w:rFonts w:ascii="Arial" w:hAnsi="Arial" w:cs="Arial"/>
        </w:rPr>
        <w:t xml:space="preserve">gibi eğitim </w:t>
      </w:r>
      <w:r w:rsidR="001B0147" w:rsidRPr="00ED26AD">
        <w:rPr>
          <w:rFonts w:ascii="Arial" w:hAnsi="Arial" w:cs="Arial"/>
        </w:rPr>
        <w:t xml:space="preserve">birimleri </w:t>
      </w:r>
      <w:r w:rsidR="00214F97" w:rsidRPr="00ED26AD">
        <w:rPr>
          <w:rFonts w:ascii="Arial" w:hAnsi="Arial" w:cs="Arial"/>
        </w:rPr>
        <w:t>ve her türlü sosyal imkânlardan faydalanabilirler.</w:t>
      </w:r>
    </w:p>
    <w:p w14:paraId="33AA54CD" w14:textId="77777777" w:rsidR="00B00871" w:rsidRPr="00ED26AD" w:rsidRDefault="00B00871" w:rsidP="008B5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840F32" w14:textId="77777777" w:rsidR="008B5477" w:rsidRPr="00ED26AD" w:rsidRDefault="008B5477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DÖRDÜNCÜ BÖLÜM</w:t>
      </w:r>
    </w:p>
    <w:p w14:paraId="6D47B905" w14:textId="42193727" w:rsidR="00FE1AA7" w:rsidRDefault="00FE1AA7" w:rsidP="00FE1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Ücretler ve Mali Hükümler</w:t>
      </w:r>
    </w:p>
    <w:p w14:paraId="5C65B001" w14:textId="77777777" w:rsidR="009152BD" w:rsidRPr="00ED26AD" w:rsidRDefault="009152BD" w:rsidP="00FE1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CE680D" w14:textId="77777777" w:rsidR="00354B26" w:rsidRPr="00ED26AD" w:rsidRDefault="00354B26" w:rsidP="00FE1A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Tercih ücreti</w:t>
      </w:r>
    </w:p>
    <w:p w14:paraId="557A89C5" w14:textId="7AF654E6" w:rsidR="00354B26" w:rsidRPr="00ED26AD" w:rsidRDefault="00354B26" w:rsidP="0083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/>
          <w:bCs/>
        </w:rPr>
        <w:t>MADDE 11</w:t>
      </w:r>
      <w:r w:rsidR="006E6E26">
        <w:rPr>
          <w:rFonts w:ascii="Arial" w:hAnsi="Arial" w:cs="Arial"/>
          <w:b/>
          <w:bCs/>
        </w:rPr>
        <w:t>-</w:t>
      </w:r>
      <w:r w:rsidRPr="00ED26AD">
        <w:rPr>
          <w:rFonts w:ascii="Arial" w:hAnsi="Arial" w:cs="Arial"/>
          <w:bCs/>
        </w:rPr>
        <w:t xml:space="preserve"> (1)</w:t>
      </w:r>
      <w:r w:rsidR="009152BD">
        <w:rPr>
          <w:rFonts w:ascii="Arial" w:hAnsi="Arial" w:cs="Arial"/>
          <w:bCs/>
        </w:rPr>
        <w:t xml:space="preserve"> </w:t>
      </w:r>
      <w:r w:rsidRPr="00ED26AD">
        <w:rPr>
          <w:rFonts w:ascii="Arial" w:hAnsi="Arial" w:cs="Arial"/>
          <w:bCs/>
        </w:rPr>
        <w:t xml:space="preserve">Uluslararası öğrencilerin başvuru sırasında ödeyecekleri tercih ücreti </w:t>
      </w:r>
      <w:proofErr w:type="spellStart"/>
      <w:r w:rsidRPr="00ED26AD">
        <w:rPr>
          <w:rFonts w:ascii="Arial" w:hAnsi="Arial" w:cs="Arial"/>
          <w:bCs/>
        </w:rPr>
        <w:t>EYK’nın</w:t>
      </w:r>
      <w:proofErr w:type="spellEnd"/>
      <w:r w:rsidRPr="00ED26AD">
        <w:rPr>
          <w:rFonts w:ascii="Arial" w:hAnsi="Arial" w:cs="Arial"/>
          <w:bCs/>
        </w:rPr>
        <w:t xml:space="preserve"> önerisi ve Üniversite Yönetim Kurulunun </w:t>
      </w:r>
      <w:r w:rsidR="00952E04" w:rsidRPr="00ED26AD">
        <w:rPr>
          <w:rFonts w:ascii="Arial" w:hAnsi="Arial" w:cs="Arial"/>
          <w:bCs/>
        </w:rPr>
        <w:t xml:space="preserve">onayıyla </w:t>
      </w:r>
      <w:r w:rsidR="00834DB3" w:rsidRPr="00ED26AD">
        <w:rPr>
          <w:rFonts w:ascii="Arial" w:hAnsi="Arial" w:cs="Arial"/>
          <w:bCs/>
        </w:rPr>
        <w:t>her eğitim-</w:t>
      </w:r>
      <w:r w:rsidRPr="00ED26AD">
        <w:rPr>
          <w:rFonts w:ascii="Arial" w:hAnsi="Arial" w:cs="Arial"/>
          <w:bCs/>
        </w:rPr>
        <w:t xml:space="preserve">öğretim </w:t>
      </w:r>
      <w:r w:rsidR="00834DB3" w:rsidRPr="00ED26AD">
        <w:rPr>
          <w:rFonts w:ascii="Arial" w:hAnsi="Arial" w:cs="Arial"/>
          <w:bCs/>
        </w:rPr>
        <w:t xml:space="preserve">dönemi </w:t>
      </w:r>
      <w:r w:rsidRPr="00ED26AD">
        <w:rPr>
          <w:rFonts w:ascii="Arial" w:hAnsi="Arial" w:cs="Arial"/>
          <w:bCs/>
        </w:rPr>
        <w:t>için belirlenir.</w:t>
      </w:r>
    </w:p>
    <w:p w14:paraId="59043C9B" w14:textId="77777777" w:rsidR="00354B26" w:rsidRPr="00ED26AD" w:rsidRDefault="00F135ED" w:rsidP="00F13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 xml:space="preserve">(2) Öğrencinin Üniversiteye ödediği tercih ücreti </w:t>
      </w:r>
      <w:r w:rsidR="00095208" w:rsidRPr="00ED26AD">
        <w:rPr>
          <w:rFonts w:ascii="Arial" w:hAnsi="Arial" w:cs="Arial"/>
          <w:bCs/>
        </w:rPr>
        <w:t xml:space="preserve">hiçbir gerekçe ile </w:t>
      </w:r>
      <w:r w:rsidRPr="00ED26AD">
        <w:rPr>
          <w:rFonts w:ascii="Arial" w:hAnsi="Arial" w:cs="Arial"/>
          <w:bCs/>
        </w:rPr>
        <w:t>iade edilmez.</w:t>
      </w:r>
    </w:p>
    <w:p w14:paraId="633DBF05" w14:textId="77777777" w:rsidR="006E6E26" w:rsidRDefault="006E6E26" w:rsidP="00FE1A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</w:p>
    <w:p w14:paraId="1D658537" w14:textId="4115251E" w:rsidR="00FE1AA7" w:rsidRPr="00ED26AD" w:rsidRDefault="00354B26" w:rsidP="00FE1A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Öğrenim ü</w:t>
      </w:r>
      <w:r w:rsidR="00FE1AA7" w:rsidRPr="00ED26AD">
        <w:rPr>
          <w:rFonts w:ascii="Arial" w:hAnsi="Arial" w:cs="Arial"/>
          <w:b/>
          <w:bCs/>
        </w:rPr>
        <w:t>creti</w:t>
      </w:r>
    </w:p>
    <w:p w14:paraId="5AB46320" w14:textId="1C38BF4F" w:rsidR="00FE1AA7" w:rsidRPr="00ED26AD" w:rsidRDefault="00354B26" w:rsidP="00FE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/>
          <w:bCs/>
        </w:rPr>
        <w:t>MADDE 12</w:t>
      </w:r>
      <w:r w:rsidR="006E6E26">
        <w:rPr>
          <w:rFonts w:ascii="Arial" w:hAnsi="Arial" w:cs="Arial"/>
          <w:b/>
          <w:bCs/>
        </w:rPr>
        <w:t>-</w:t>
      </w:r>
      <w:r w:rsidR="00FE1AA7" w:rsidRPr="00ED26AD">
        <w:rPr>
          <w:rFonts w:ascii="Arial" w:hAnsi="Arial" w:cs="Arial"/>
          <w:bCs/>
        </w:rPr>
        <w:t xml:space="preserve"> (1) Uluslararası öğrencilerin ödeyecekleri öğrenim ücretleri, her yıl Resmî </w:t>
      </w:r>
      <w:proofErr w:type="spellStart"/>
      <w:r w:rsidR="00FE1AA7" w:rsidRPr="00ED26AD">
        <w:rPr>
          <w:rFonts w:ascii="Arial" w:hAnsi="Arial" w:cs="Arial"/>
          <w:bCs/>
        </w:rPr>
        <w:t>Gazete’de</w:t>
      </w:r>
      <w:proofErr w:type="spellEnd"/>
      <w:r w:rsidR="00FE1AA7" w:rsidRPr="00ED26AD">
        <w:rPr>
          <w:rFonts w:ascii="Arial" w:hAnsi="Arial" w:cs="Arial"/>
          <w:bCs/>
        </w:rPr>
        <w:t xml:space="preserve"> yayınlanarak yürürlüğe giren, “Yüksek Öğretim Kurumlarında Cari Hizmet Maliyetlerine Öğrenci Katkısı olarak Alınacak Katkı Payları ve Öğrenim Ücretlerinin Tespitine Dair Karar” gereğince Üniversite Yönetim Kurulu tarafından belirlenir.</w:t>
      </w:r>
    </w:p>
    <w:p w14:paraId="554B9BCA" w14:textId="77777777" w:rsidR="00FE1AA7" w:rsidRPr="00ED26AD" w:rsidRDefault="00FE1AA7" w:rsidP="0088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>(2) Ülkeler arasındaki ikili anlaşmalarla öğrenim ücretlerinden muaf olmayan öğrenciler, birinci fıkrada belirtilen öğrenim ücretlerini ödemekle yükümlüdür.</w:t>
      </w:r>
    </w:p>
    <w:p w14:paraId="50A47411" w14:textId="77777777" w:rsidR="00FE1AA7" w:rsidRPr="00ED26AD" w:rsidRDefault="00FE1AA7" w:rsidP="0088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>(3) Öğrenim ücreti, her yarıyıl başında, yeni kayıt veya kayıt yenileme aşamasında öğrenci tarafından ödenir.</w:t>
      </w:r>
    </w:p>
    <w:p w14:paraId="5005884A" w14:textId="571D1192" w:rsidR="00FE1AA7" w:rsidRPr="00ED26AD" w:rsidRDefault="00FE1AA7" w:rsidP="0088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D26AD">
        <w:rPr>
          <w:rFonts w:ascii="Arial" w:hAnsi="Arial" w:cs="Arial"/>
          <w:bCs/>
        </w:rPr>
        <w:t>(4) Öğrencinin kendi isteğiyle ayrılması veya başka bir nedenle kaydının silinmesi h</w:t>
      </w:r>
      <w:r w:rsidR="00862CDB" w:rsidRPr="00862CDB">
        <w:rPr>
          <w:rFonts w:ascii="Arial" w:hAnsi="Arial" w:cs="Arial"/>
          <w:sz w:val="24"/>
          <w:szCs w:val="24"/>
        </w:rPr>
        <w:t>â</w:t>
      </w:r>
      <w:r w:rsidRPr="00ED26AD">
        <w:rPr>
          <w:rFonts w:ascii="Arial" w:hAnsi="Arial" w:cs="Arial"/>
          <w:bCs/>
        </w:rPr>
        <w:t>linde Üniversiteye ödediği ücretler iade edilmez.</w:t>
      </w:r>
    </w:p>
    <w:p w14:paraId="5F8CD92A" w14:textId="77777777" w:rsidR="00FE1AA7" w:rsidRPr="00ED26AD" w:rsidRDefault="00FE1AA7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E7537D" w14:textId="77777777" w:rsidR="00862CDB" w:rsidRDefault="00862CDB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97EBD0" w14:textId="77777777" w:rsidR="00862CDB" w:rsidRDefault="00862CDB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A174F5" w14:textId="77777777" w:rsidR="00862CDB" w:rsidRDefault="00862CDB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09D9AF" w14:textId="77777777" w:rsidR="00862CDB" w:rsidRDefault="00862CDB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94DF36" w14:textId="77777777" w:rsidR="00862CDB" w:rsidRDefault="00862CDB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98C317" w14:textId="77777777" w:rsidR="00862CDB" w:rsidRDefault="00862CDB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73FE38" w14:textId="6D8125E4" w:rsidR="00FE1AA7" w:rsidRPr="00ED26AD" w:rsidRDefault="00FE1AA7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lastRenderedPageBreak/>
        <w:t>BEŞİNCİ BÖLÜM</w:t>
      </w:r>
    </w:p>
    <w:p w14:paraId="31EC7BA4" w14:textId="441DF23A" w:rsidR="008B5477" w:rsidRDefault="008B5477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Çeşitli ve Son Hükümler</w:t>
      </w:r>
    </w:p>
    <w:p w14:paraId="4BE26912" w14:textId="77777777" w:rsidR="009152BD" w:rsidRPr="00ED26AD" w:rsidRDefault="009152BD" w:rsidP="00B00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32831C" w14:textId="24413805" w:rsidR="00862CDB" w:rsidRDefault="00E87EB5" w:rsidP="0086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D26AD">
        <w:rPr>
          <w:rFonts w:ascii="Arial" w:hAnsi="Arial" w:cs="Arial"/>
          <w:b/>
        </w:rPr>
        <w:t xml:space="preserve">Hüküm bulunmayan </w:t>
      </w:r>
      <w:r w:rsidRPr="00862CDB">
        <w:rPr>
          <w:rFonts w:ascii="Arial" w:hAnsi="Arial" w:cs="Arial"/>
          <w:b/>
        </w:rPr>
        <w:t>h</w:t>
      </w:r>
      <w:r w:rsidR="00862CDB" w:rsidRPr="00862CDB">
        <w:rPr>
          <w:rFonts w:ascii="Arial" w:hAnsi="Arial" w:cs="Arial"/>
          <w:b/>
        </w:rPr>
        <w:t>â</w:t>
      </w:r>
      <w:r w:rsidRPr="00862CDB">
        <w:rPr>
          <w:rFonts w:ascii="Arial" w:hAnsi="Arial" w:cs="Arial"/>
          <w:b/>
        </w:rPr>
        <w:t xml:space="preserve">ller </w:t>
      </w:r>
    </w:p>
    <w:p w14:paraId="14D4E13E" w14:textId="46877D0B" w:rsidR="00B00871" w:rsidRPr="00862CDB" w:rsidRDefault="00C64CC8" w:rsidP="0086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D26AD">
        <w:rPr>
          <w:rFonts w:ascii="Arial" w:hAnsi="Arial" w:cs="Arial"/>
          <w:b/>
        </w:rPr>
        <w:t xml:space="preserve">MADDE </w:t>
      </w:r>
      <w:r w:rsidR="006914A4" w:rsidRPr="00ED26AD">
        <w:rPr>
          <w:rFonts w:ascii="Arial" w:hAnsi="Arial" w:cs="Arial"/>
          <w:b/>
        </w:rPr>
        <w:t>13</w:t>
      </w:r>
      <w:r w:rsidR="00E87EB5" w:rsidRPr="00ED26AD">
        <w:rPr>
          <w:rFonts w:ascii="Arial" w:hAnsi="Arial" w:cs="Arial"/>
          <w:b/>
        </w:rPr>
        <w:t>–</w:t>
      </w:r>
      <w:r w:rsidR="00E87EB5" w:rsidRPr="00ED26AD">
        <w:rPr>
          <w:rFonts w:ascii="Arial" w:hAnsi="Arial" w:cs="Arial"/>
        </w:rPr>
        <w:t xml:space="preserve"> (1) Bu </w:t>
      </w:r>
      <w:proofErr w:type="spellStart"/>
      <w:r w:rsidR="00E87EB5" w:rsidRPr="00ED26AD">
        <w:rPr>
          <w:rFonts w:ascii="Arial" w:hAnsi="Arial" w:cs="Arial"/>
        </w:rPr>
        <w:t>Yönerge</w:t>
      </w:r>
      <w:r w:rsidR="00862CDB">
        <w:rPr>
          <w:rFonts w:ascii="Arial" w:hAnsi="Arial" w:cs="Arial"/>
        </w:rPr>
        <w:t>’</w:t>
      </w:r>
      <w:r w:rsidR="00E87EB5" w:rsidRPr="00ED26AD">
        <w:rPr>
          <w:rFonts w:ascii="Arial" w:hAnsi="Arial" w:cs="Arial"/>
        </w:rPr>
        <w:t>de</w:t>
      </w:r>
      <w:proofErr w:type="spellEnd"/>
      <w:r w:rsidR="00E87EB5" w:rsidRPr="00ED26AD">
        <w:rPr>
          <w:rFonts w:ascii="Arial" w:hAnsi="Arial" w:cs="Arial"/>
        </w:rPr>
        <w:t xml:space="preserve"> hüküm bulunmayan </w:t>
      </w:r>
      <w:r w:rsidR="00862CDB" w:rsidRPr="00862CDB">
        <w:rPr>
          <w:rFonts w:ascii="Arial" w:hAnsi="Arial" w:cs="Arial"/>
        </w:rPr>
        <w:t>hâllerde,</w:t>
      </w:r>
      <w:r w:rsidR="00862CDB" w:rsidRPr="001F4941">
        <w:rPr>
          <w:rFonts w:ascii="Times New Roman" w:hAnsi="Times New Roman" w:cs="Times New Roman"/>
          <w:sz w:val="24"/>
          <w:szCs w:val="24"/>
        </w:rPr>
        <w:t xml:space="preserve"> </w:t>
      </w:r>
      <w:r w:rsidR="00E87EB5" w:rsidRPr="00ED26AD">
        <w:rPr>
          <w:rFonts w:ascii="Arial" w:hAnsi="Arial" w:cs="Arial"/>
        </w:rPr>
        <w:t xml:space="preserve">Yozgat Bozok Üniversitesi </w:t>
      </w:r>
      <w:r w:rsidR="00DB14B8" w:rsidRPr="00ED26AD">
        <w:rPr>
          <w:rFonts w:ascii="Arial" w:hAnsi="Arial" w:cs="Arial"/>
        </w:rPr>
        <w:t>Lisansüstü</w:t>
      </w:r>
      <w:r w:rsidR="00E87EB5" w:rsidRPr="00ED26AD">
        <w:rPr>
          <w:rFonts w:ascii="Arial" w:hAnsi="Arial" w:cs="Arial"/>
        </w:rPr>
        <w:t xml:space="preserve"> Eğitim-Öğretim</w:t>
      </w:r>
      <w:r w:rsidR="00DB14B8" w:rsidRPr="00ED26AD">
        <w:rPr>
          <w:rFonts w:ascii="Arial" w:hAnsi="Arial" w:cs="Arial"/>
        </w:rPr>
        <w:t xml:space="preserve"> ve Sınav</w:t>
      </w:r>
      <w:r w:rsidR="00E87EB5" w:rsidRPr="00ED26AD">
        <w:rPr>
          <w:rFonts w:ascii="Arial" w:hAnsi="Arial" w:cs="Arial"/>
        </w:rPr>
        <w:t xml:space="preserve"> Yönetmeliği hükümleri ile Yükseköğretim Kurulu</w:t>
      </w:r>
      <w:r w:rsidR="00793E79" w:rsidRPr="00ED26AD">
        <w:rPr>
          <w:rFonts w:ascii="Arial" w:hAnsi="Arial" w:cs="Arial"/>
        </w:rPr>
        <w:t>, Yükseköğretim Yönetim Kurulu</w:t>
      </w:r>
      <w:r w:rsidR="00E87EB5" w:rsidRPr="00ED26AD">
        <w:rPr>
          <w:rFonts w:ascii="Arial" w:hAnsi="Arial" w:cs="Arial"/>
        </w:rPr>
        <w:t xml:space="preserve"> ve Senato kararları uygulanır.</w:t>
      </w:r>
    </w:p>
    <w:p w14:paraId="1C3292A9" w14:textId="77777777" w:rsidR="00F607BA" w:rsidRDefault="00F607BA" w:rsidP="00BA4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45D1D167" w14:textId="77777777" w:rsidR="008B5477" w:rsidRPr="00ED26AD" w:rsidRDefault="008B5477" w:rsidP="00BA4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Yürürlük</w:t>
      </w:r>
    </w:p>
    <w:p w14:paraId="1D5B3A01" w14:textId="78B7F37E" w:rsidR="0077230E" w:rsidRPr="00ED26AD" w:rsidRDefault="008B5477" w:rsidP="00BA4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4" w:author="HASAN GÜNER BERKANT" w:date="2023-06-14T13:57:00Z"/>
          <w:rFonts w:ascii="Arial" w:hAnsi="Arial" w:cs="Arial"/>
        </w:rPr>
      </w:pPr>
      <w:r w:rsidRPr="00ED26AD">
        <w:rPr>
          <w:rFonts w:ascii="Arial" w:hAnsi="Arial" w:cs="Arial"/>
          <w:b/>
          <w:bCs/>
        </w:rPr>
        <w:t xml:space="preserve">MADDE </w:t>
      </w:r>
      <w:r w:rsidR="006914A4" w:rsidRPr="00ED26AD">
        <w:rPr>
          <w:rFonts w:ascii="Arial" w:hAnsi="Arial" w:cs="Arial"/>
          <w:b/>
          <w:bCs/>
        </w:rPr>
        <w:t>14</w:t>
      </w:r>
      <w:r w:rsidR="00BA40E8" w:rsidRPr="00ED26AD">
        <w:rPr>
          <w:rFonts w:ascii="Arial" w:hAnsi="Arial" w:cs="Arial"/>
          <w:b/>
          <w:bCs/>
        </w:rPr>
        <w:t xml:space="preserve">- </w:t>
      </w:r>
      <w:r w:rsidR="00BA40E8" w:rsidRPr="00ED26AD">
        <w:rPr>
          <w:rFonts w:ascii="Arial" w:hAnsi="Arial" w:cs="Arial"/>
          <w:bCs/>
        </w:rPr>
        <w:t xml:space="preserve">(1) </w:t>
      </w:r>
      <w:r w:rsidRPr="00ED26AD">
        <w:rPr>
          <w:rFonts w:ascii="Arial" w:hAnsi="Arial" w:cs="Arial"/>
        </w:rPr>
        <w:t xml:space="preserve">Bu Yönerge </w:t>
      </w:r>
      <w:r w:rsidR="00590BCA" w:rsidRPr="00ED26AD">
        <w:rPr>
          <w:rFonts w:ascii="Arial" w:hAnsi="Arial" w:cs="Arial"/>
        </w:rPr>
        <w:t>YOBÜ</w:t>
      </w:r>
      <w:r w:rsidRPr="00ED26AD">
        <w:rPr>
          <w:rFonts w:ascii="Arial" w:hAnsi="Arial" w:cs="Arial"/>
        </w:rPr>
        <w:t xml:space="preserve"> Senatosunun onayını takiben yürürlüğe girer.</w:t>
      </w:r>
    </w:p>
    <w:p w14:paraId="25700A26" w14:textId="146F2C20" w:rsidR="00952E04" w:rsidRPr="00ED26AD" w:rsidRDefault="00952E04" w:rsidP="00AF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</w:rPr>
        <w:t xml:space="preserve">(2) Bu </w:t>
      </w:r>
      <w:proofErr w:type="spellStart"/>
      <w:r w:rsidR="00862CDB">
        <w:rPr>
          <w:rFonts w:ascii="Arial" w:hAnsi="Arial" w:cs="Arial"/>
        </w:rPr>
        <w:t>Y</w:t>
      </w:r>
      <w:r w:rsidRPr="00ED26AD">
        <w:rPr>
          <w:rFonts w:ascii="Arial" w:hAnsi="Arial" w:cs="Arial"/>
        </w:rPr>
        <w:t>önerge</w:t>
      </w:r>
      <w:r w:rsidR="00862CDB">
        <w:rPr>
          <w:rFonts w:ascii="Arial" w:hAnsi="Arial" w:cs="Arial"/>
        </w:rPr>
        <w:t>’</w:t>
      </w:r>
      <w:r w:rsidRPr="00ED26AD">
        <w:rPr>
          <w:rFonts w:ascii="Arial" w:hAnsi="Arial" w:cs="Arial"/>
        </w:rPr>
        <w:t>nin</w:t>
      </w:r>
      <w:proofErr w:type="spellEnd"/>
      <w:r w:rsidRPr="00ED26AD">
        <w:rPr>
          <w:rFonts w:ascii="Arial" w:hAnsi="Arial" w:cs="Arial"/>
        </w:rPr>
        <w:t xml:space="preserve"> yürürlüğe girdiği tarihte yürürlükte bulunan 15.06.2016 tarih ve Karar No: 2016.007.091 sayılı “Bozok Üniversitesi </w:t>
      </w:r>
      <w:r w:rsidR="00793E79" w:rsidRPr="00ED26AD">
        <w:rPr>
          <w:rFonts w:ascii="Arial" w:hAnsi="Arial" w:cs="Arial"/>
        </w:rPr>
        <w:t xml:space="preserve">Lisansüstü Eğitimde </w:t>
      </w:r>
      <w:r w:rsidRPr="00ED26AD">
        <w:rPr>
          <w:rFonts w:ascii="Arial" w:hAnsi="Arial" w:cs="Arial"/>
        </w:rPr>
        <w:t xml:space="preserve">Yabancı Uyruklu Öğrenci </w:t>
      </w:r>
      <w:r w:rsidR="00793E79" w:rsidRPr="00ED26AD">
        <w:rPr>
          <w:rFonts w:ascii="Arial" w:hAnsi="Arial" w:cs="Arial"/>
        </w:rPr>
        <w:t xml:space="preserve">Kabulüne İlişkin Başvuru ve Kayıt </w:t>
      </w:r>
      <w:r w:rsidRPr="00ED26AD">
        <w:rPr>
          <w:rFonts w:ascii="Arial" w:hAnsi="Arial" w:cs="Arial"/>
        </w:rPr>
        <w:t>Kabul Yönergesi” yürürlükten kaldırılmıştır.</w:t>
      </w:r>
    </w:p>
    <w:p w14:paraId="29A55F82" w14:textId="77777777" w:rsidR="006E6E26" w:rsidRDefault="006E6E26" w:rsidP="00BA4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4FCD0D2E" w14:textId="4810053A" w:rsidR="008B5477" w:rsidRPr="00ED26AD" w:rsidRDefault="008B5477" w:rsidP="00BA4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ED26AD">
        <w:rPr>
          <w:rFonts w:ascii="Arial" w:hAnsi="Arial" w:cs="Arial"/>
          <w:b/>
          <w:bCs/>
        </w:rPr>
        <w:t>Yürütme</w:t>
      </w:r>
    </w:p>
    <w:p w14:paraId="087F8F3B" w14:textId="6E29CDF7" w:rsidR="008E1CA0" w:rsidRDefault="008B5477" w:rsidP="00772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D26AD">
        <w:rPr>
          <w:rFonts w:ascii="Arial" w:hAnsi="Arial" w:cs="Arial"/>
          <w:b/>
          <w:bCs/>
        </w:rPr>
        <w:t xml:space="preserve">MADDE </w:t>
      </w:r>
      <w:r w:rsidR="006914A4" w:rsidRPr="00ED26AD">
        <w:rPr>
          <w:rFonts w:ascii="Arial" w:hAnsi="Arial" w:cs="Arial"/>
          <w:b/>
          <w:bCs/>
        </w:rPr>
        <w:t>15</w:t>
      </w:r>
      <w:r w:rsidR="00BA40E8" w:rsidRPr="00ED26AD">
        <w:rPr>
          <w:rFonts w:ascii="Arial" w:hAnsi="Arial" w:cs="Arial"/>
          <w:b/>
          <w:bCs/>
        </w:rPr>
        <w:t xml:space="preserve">- </w:t>
      </w:r>
      <w:r w:rsidR="00BA40E8" w:rsidRPr="00ED26AD">
        <w:rPr>
          <w:rFonts w:ascii="Arial" w:hAnsi="Arial" w:cs="Arial"/>
          <w:bCs/>
        </w:rPr>
        <w:t>(1)</w:t>
      </w:r>
      <w:r w:rsidR="0077230E" w:rsidRPr="00ED26AD">
        <w:rPr>
          <w:rFonts w:ascii="Arial" w:hAnsi="Arial" w:cs="Arial"/>
          <w:b/>
          <w:bCs/>
        </w:rPr>
        <w:t xml:space="preserve"> </w:t>
      </w:r>
      <w:r w:rsidR="00BA40E8" w:rsidRPr="00ED26AD">
        <w:rPr>
          <w:rFonts w:ascii="Arial" w:hAnsi="Arial" w:cs="Arial"/>
        </w:rPr>
        <w:t>Bu Y</w:t>
      </w:r>
      <w:r w:rsidRPr="00ED26AD">
        <w:rPr>
          <w:rFonts w:ascii="Arial" w:hAnsi="Arial" w:cs="Arial"/>
        </w:rPr>
        <w:t>önerge hükümlerini Rektör yürütür.</w:t>
      </w:r>
    </w:p>
    <w:p w14:paraId="3D6D915C" w14:textId="77777777" w:rsidR="00CC0A3D" w:rsidRDefault="00CC0A3D" w:rsidP="00772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0A3D" w14:paraId="777D8E75" w14:textId="77777777" w:rsidTr="00CC0A3D">
        <w:trPr>
          <w:trHeight w:val="472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A8B" w14:textId="77777777" w:rsidR="00CC0A3D" w:rsidRDefault="00CC0A3D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Yönergenin Yayımlandığı Senatonun</w:t>
            </w:r>
          </w:p>
        </w:tc>
      </w:tr>
      <w:tr w:rsidR="00CC0A3D" w14:paraId="413B2093" w14:textId="77777777" w:rsidTr="00CC0A3D">
        <w:trPr>
          <w:trHeight w:val="49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2826" w14:textId="77777777" w:rsidR="00CC0A3D" w:rsidRDefault="00CC0A3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Tarih ve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0734" w14:textId="77777777" w:rsidR="00CC0A3D" w:rsidRDefault="00CC0A3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Tarihi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4814" w14:textId="77777777" w:rsidR="00CC0A3D" w:rsidRDefault="00CC0A3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Karar No</w:t>
            </w:r>
          </w:p>
        </w:tc>
      </w:tr>
      <w:tr w:rsidR="00CC0A3D" w14:paraId="3AFFB9EC" w14:textId="77777777" w:rsidTr="00CC0A3D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843E" w14:textId="77777777" w:rsidR="00CC0A3D" w:rsidRDefault="00CC0A3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F405" w14:textId="77777777" w:rsidR="00CC0A3D" w:rsidRDefault="00CC0A3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23.06.2023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582E" w14:textId="6A6B0DA0" w:rsidR="00CC0A3D" w:rsidRDefault="00CC0A3D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2023.018.074</w:t>
            </w:r>
          </w:p>
        </w:tc>
      </w:tr>
    </w:tbl>
    <w:p w14:paraId="2F6E3F67" w14:textId="77777777" w:rsidR="00CC0A3D" w:rsidRPr="00ED26AD" w:rsidRDefault="00CC0A3D" w:rsidP="00772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5" w:name="_GoBack"/>
      <w:bookmarkEnd w:id="5"/>
    </w:p>
    <w:sectPr w:rsidR="00CC0A3D" w:rsidRPr="00ED26AD" w:rsidSect="000B54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1B"/>
    <w:multiLevelType w:val="multilevel"/>
    <w:tmpl w:val="C3B462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6B2672"/>
    <w:multiLevelType w:val="hybridMultilevel"/>
    <w:tmpl w:val="89A61E66"/>
    <w:lvl w:ilvl="0" w:tplc="A77A8FE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D34"/>
    <w:multiLevelType w:val="multilevel"/>
    <w:tmpl w:val="C3B462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3E776F"/>
    <w:multiLevelType w:val="hybridMultilevel"/>
    <w:tmpl w:val="E4A8C2AC"/>
    <w:lvl w:ilvl="0" w:tplc="901874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0002D0"/>
    <w:multiLevelType w:val="hybridMultilevel"/>
    <w:tmpl w:val="71FC5EB4"/>
    <w:lvl w:ilvl="0" w:tplc="8A8EE0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11E"/>
    <w:multiLevelType w:val="hybridMultilevel"/>
    <w:tmpl w:val="A776E028"/>
    <w:lvl w:ilvl="0" w:tplc="E12610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29197D"/>
    <w:multiLevelType w:val="multilevel"/>
    <w:tmpl w:val="12FA8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83D583B"/>
    <w:multiLevelType w:val="hybridMultilevel"/>
    <w:tmpl w:val="232CD0B4"/>
    <w:lvl w:ilvl="0" w:tplc="FD2C4EA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5F43238">
      <w:start w:val="1"/>
      <w:numFmt w:val="lowerLetter"/>
      <w:lvlText w:val="%2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2E69FA"/>
    <w:multiLevelType w:val="hybridMultilevel"/>
    <w:tmpl w:val="EA124686"/>
    <w:lvl w:ilvl="0" w:tplc="51DE4044">
      <w:start w:val="6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756BC0"/>
    <w:multiLevelType w:val="hybridMultilevel"/>
    <w:tmpl w:val="EF4A7D8A"/>
    <w:lvl w:ilvl="0" w:tplc="551690C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35787E"/>
    <w:multiLevelType w:val="hybridMultilevel"/>
    <w:tmpl w:val="D2BC0BA2"/>
    <w:lvl w:ilvl="0" w:tplc="C0F06E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7"/>
    <w:rsid w:val="000004F0"/>
    <w:rsid w:val="00013B43"/>
    <w:rsid w:val="00022840"/>
    <w:rsid w:val="00033EC8"/>
    <w:rsid w:val="00035737"/>
    <w:rsid w:val="000379B8"/>
    <w:rsid w:val="00051BF9"/>
    <w:rsid w:val="00056827"/>
    <w:rsid w:val="000569CE"/>
    <w:rsid w:val="00061403"/>
    <w:rsid w:val="00061552"/>
    <w:rsid w:val="0006215E"/>
    <w:rsid w:val="000674AC"/>
    <w:rsid w:val="00070EDF"/>
    <w:rsid w:val="000714D6"/>
    <w:rsid w:val="00077462"/>
    <w:rsid w:val="000866EF"/>
    <w:rsid w:val="00095208"/>
    <w:rsid w:val="000B5461"/>
    <w:rsid w:val="000B54CC"/>
    <w:rsid w:val="000E79D7"/>
    <w:rsid w:val="000F72BD"/>
    <w:rsid w:val="0012675C"/>
    <w:rsid w:val="00167997"/>
    <w:rsid w:val="00175BCA"/>
    <w:rsid w:val="001826B5"/>
    <w:rsid w:val="00184AD1"/>
    <w:rsid w:val="001872E2"/>
    <w:rsid w:val="0019365A"/>
    <w:rsid w:val="001947E7"/>
    <w:rsid w:val="001A2D94"/>
    <w:rsid w:val="001B0147"/>
    <w:rsid w:val="001B0FD4"/>
    <w:rsid w:val="001B2FDF"/>
    <w:rsid w:val="001D0DD1"/>
    <w:rsid w:val="001D592D"/>
    <w:rsid w:val="001E6692"/>
    <w:rsid w:val="001F4941"/>
    <w:rsid w:val="001F765D"/>
    <w:rsid w:val="002064E4"/>
    <w:rsid w:val="002120DB"/>
    <w:rsid w:val="00212841"/>
    <w:rsid w:val="00214F97"/>
    <w:rsid w:val="0021546D"/>
    <w:rsid w:val="00216C3E"/>
    <w:rsid w:val="00217040"/>
    <w:rsid w:val="00223194"/>
    <w:rsid w:val="00225AB3"/>
    <w:rsid w:val="002407B5"/>
    <w:rsid w:val="002504D9"/>
    <w:rsid w:val="00263C79"/>
    <w:rsid w:val="002855EE"/>
    <w:rsid w:val="00286A57"/>
    <w:rsid w:val="00294AE8"/>
    <w:rsid w:val="002C65E8"/>
    <w:rsid w:val="002E60B1"/>
    <w:rsid w:val="002F603F"/>
    <w:rsid w:val="002F6BB1"/>
    <w:rsid w:val="0030023E"/>
    <w:rsid w:val="00302759"/>
    <w:rsid w:val="00314FED"/>
    <w:rsid w:val="00321F74"/>
    <w:rsid w:val="003311BF"/>
    <w:rsid w:val="00334166"/>
    <w:rsid w:val="003416C9"/>
    <w:rsid w:val="003426E6"/>
    <w:rsid w:val="00354B26"/>
    <w:rsid w:val="003670E7"/>
    <w:rsid w:val="003708F9"/>
    <w:rsid w:val="00393FA7"/>
    <w:rsid w:val="003A304B"/>
    <w:rsid w:val="003B3F88"/>
    <w:rsid w:val="003C4CA1"/>
    <w:rsid w:val="003F01B5"/>
    <w:rsid w:val="003F07F1"/>
    <w:rsid w:val="003F236B"/>
    <w:rsid w:val="004309AE"/>
    <w:rsid w:val="00462CBF"/>
    <w:rsid w:val="00481358"/>
    <w:rsid w:val="00496759"/>
    <w:rsid w:val="00497DC2"/>
    <w:rsid w:val="004A272B"/>
    <w:rsid w:val="004B1F87"/>
    <w:rsid w:val="004B5A4B"/>
    <w:rsid w:val="004C52B4"/>
    <w:rsid w:val="004D57B3"/>
    <w:rsid w:val="004E2BE9"/>
    <w:rsid w:val="004E4572"/>
    <w:rsid w:val="00517099"/>
    <w:rsid w:val="0051722B"/>
    <w:rsid w:val="005339C2"/>
    <w:rsid w:val="0053799A"/>
    <w:rsid w:val="00543295"/>
    <w:rsid w:val="00544481"/>
    <w:rsid w:val="00547CB9"/>
    <w:rsid w:val="0055117F"/>
    <w:rsid w:val="0056555E"/>
    <w:rsid w:val="005724FD"/>
    <w:rsid w:val="005743C0"/>
    <w:rsid w:val="0057737A"/>
    <w:rsid w:val="0057745D"/>
    <w:rsid w:val="00581E32"/>
    <w:rsid w:val="005857D8"/>
    <w:rsid w:val="00590BCA"/>
    <w:rsid w:val="005910B6"/>
    <w:rsid w:val="005A5BF0"/>
    <w:rsid w:val="005B65EA"/>
    <w:rsid w:val="005B7036"/>
    <w:rsid w:val="005E4936"/>
    <w:rsid w:val="00602E55"/>
    <w:rsid w:val="006032F7"/>
    <w:rsid w:val="00606A60"/>
    <w:rsid w:val="00621F93"/>
    <w:rsid w:val="00633D44"/>
    <w:rsid w:val="006366A5"/>
    <w:rsid w:val="00640CBB"/>
    <w:rsid w:val="00640EE6"/>
    <w:rsid w:val="00654FFD"/>
    <w:rsid w:val="00655614"/>
    <w:rsid w:val="00682412"/>
    <w:rsid w:val="00687FC7"/>
    <w:rsid w:val="006914A4"/>
    <w:rsid w:val="00692D59"/>
    <w:rsid w:val="006A3266"/>
    <w:rsid w:val="006A5260"/>
    <w:rsid w:val="006A64B2"/>
    <w:rsid w:val="006B381C"/>
    <w:rsid w:val="006B6AD0"/>
    <w:rsid w:val="006D1D0F"/>
    <w:rsid w:val="006E0970"/>
    <w:rsid w:val="006E6E26"/>
    <w:rsid w:val="006E7C64"/>
    <w:rsid w:val="006F3ECC"/>
    <w:rsid w:val="007046C0"/>
    <w:rsid w:val="00734C5C"/>
    <w:rsid w:val="00752E2B"/>
    <w:rsid w:val="0075798F"/>
    <w:rsid w:val="00761B81"/>
    <w:rsid w:val="0077230E"/>
    <w:rsid w:val="0078087C"/>
    <w:rsid w:val="00791B36"/>
    <w:rsid w:val="0079249D"/>
    <w:rsid w:val="007929BC"/>
    <w:rsid w:val="00793E79"/>
    <w:rsid w:val="007952B8"/>
    <w:rsid w:val="007B7517"/>
    <w:rsid w:val="007D3E50"/>
    <w:rsid w:val="007D6101"/>
    <w:rsid w:val="007E655E"/>
    <w:rsid w:val="007E68E2"/>
    <w:rsid w:val="007F61C1"/>
    <w:rsid w:val="00816620"/>
    <w:rsid w:val="00816C5D"/>
    <w:rsid w:val="008222C6"/>
    <w:rsid w:val="00827467"/>
    <w:rsid w:val="008308B8"/>
    <w:rsid w:val="00834DB3"/>
    <w:rsid w:val="00843806"/>
    <w:rsid w:val="00844475"/>
    <w:rsid w:val="0085230E"/>
    <w:rsid w:val="00862CDB"/>
    <w:rsid w:val="008749B1"/>
    <w:rsid w:val="00882DD1"/>
    <w:rsid w:val="008950C7"/>
    <w:rsid w:val="008A072C"/>
    <w:rsid w:val="008A1E14"/>
    <w:rsid w:val="008B36C7"/>
    <w:rsid w:val="008B5477"/>
    <w:rsid w:val="008C2CA9"/>
    <w:rsid w:val="008C3798"/>
    <w:rsid w:val="008D030E"/>
    <w:rsid w:val="008E1CA0"/>
    <w:rsid w:val="008E7597"/>
    <w:rsid w:val="008F27D1"/>
    <w:rsid w:val="008F4502"/>
    <w:rsid w:val="00904C15"/>
    <w:rsid w:val="009117CA"/>
    <w:rsid w:val="009152BD"/>
    <w:rsid w:val="00915670"/>
    <w:rsid w:val="00923E0F"/>
    <w:rsid w:val="0092658E"/>
    <w:rsid w:val="00927C92"/>
    <w:rsid w:val="00937DB9"/>
    <w:rsid w:val="00947A7F"/>
    <w:rsid w:val="00951400"/>
    <w:rsid w:val="00952E04"/>
    <w:rsid w:val="00960C9B"/>
    <w:rsid w:val="0096319E"/>
    <w:rsid w:val="00964A15"/>
    <w:rsid w:val="0096683C"/>
    <w:rsid w:val="00974CF6"/>
    <w:rsid w:val="0097655B"/>
    <w:rsid w:val="00980392"/>
    <w:rsid w:val="0098112C"/>
    <w:rsid w:val="009835DD"/>
    <w:rsid w:val="009B0E1A"/>
    <w:rsid w:val="009B4CE2"/>
    <w:rsid w:val="009B7F09"/>
    <w:rsid w:val="009C1270"/>
    <w:rsid w:val="009C693F"/>
    <w:rsid w:val="009D25DF"/>
    <w:rsid w:val="009D3EB2"/>
    <w:rsid w:val="009D6A60"/>
    <w:rsid w:val="009E4E47"/>
    <w:rsid w:val="009E6501"/>
    <w:rsid w:val="009F0242"/>
    <w:rsid w:val="00A0718C"/>
    <w:rsid w:val="00A4611E"/>
    <w:rsid w:val="00A46A97"/>
    <w:rsid w:val="00A512FB"/>
    <w:rsid w:val="00A71B1F"/>
    <w:rsid w:val="00A90B99"/>
    <w:rsid w:val="00A95ED7"/>
    <w:rsid w:val="00AA2660"/>
    <w:rsid w:val="00AB5338"/>
    <w:rsid w:val="00AB6011"/>
    <w:rsid w:val="00AD1E5D"/>
    <w:rsid w:val="00AF18F2"/>
    <w:rsid w:val="00AF652E"/>
    <w:rsid w:val="00B00871"/>
    <w:rsid w:val="00B0282E"/>
    <w:rsid w:val="00B11981"/>
    <w:rsid w:val="00B1591F"/>
    <w:rsid w:val="00B1616C"/>
    <w:rsid w:val="00B2101B"/>
    <w:rsid w:val="00B2354C"/>
    <w:rsid w:val="00B276C1"/>
    <w:rsid w:val="00B41C03"/>
    <w:rsid w:val="00B43A60"/>
    <w:rsid w:val="00B50770"/>
    <w:rsid w:val="00B520B3"/>
    <w:rsid w:val="00B62512"/>
    <w:rsid w:val="00B727A5"/>
    <w:rsid w:val="00B74F4B"/>
    <w:rsid w:val="00BA40E8"/>
    <w:rsid w:val="00BA441D"/>
    <w:rsid w:val="00BB0869"/>
    <w:rsid w:val="00BB649F"/>
    <w:rsid w:val="00BD2F6A"/>
    <w:rsid w:val="00BE163D"/>
    <w:rsid w:val="00BE5B1C"/>
    <w:rsid w:val="00BE5FBA"/>
    <w:rsid w:val="00BF1916"/>
    <w:rsid w:val="00C1266C"/>
    <w:rsid w:val="00C33641"/>
    <w:rsid w:val="00C44854"/>
    <w:rsid w:val="00C5392F"/>
    <w:rsid w:val="00C6445A"/>
    <w:rsid w:val="00C64CC8"/>
    <w:rsid w:val="00C672F3"/>
    <w:rsid w:val="00C74612"/>
    <w:rsid w:val="00C772EF"/>
    <w:rsid w:val="00C90C4D"/>
    <w:rsid w:val="00C96EB7"/>
    <w:rsid w:val="00CA61A8"/>
    <w:rsid w:val="00CA6F37"/>
    <w:rsid w:val="00CA7E25"/>
    <w:rsid w:val="00CB0435"/>
    <w:rsid w:val="00CB05AD"/>
    <w:rsid w:val="00CB5871"/>
    <w:rsid w:val="00CC0A3D"/>
    <w:rsid w:val="00CE2D7E"/>
    <w:rsid w:val="00CE6217"/>
    <w:rsid w:val="00CF06B0"/>
    <w:rsid w:val="00D07D14"/>
    <w:rsid w:val="00D116E8"/>
    <w:rsid w:val="00D16BDD"/>
    <w:rsid w:val="00D17AED"/>
    <w:rsid w:val="00D214B5"/>
    <w:rsid w:val="00D2726F"/>
    <w:rsid w:val="00D3438D"/>
    <w:rsid w:val="00D34695"/>
    <w:rsid w:val="00D41783"/>
    <w:rsid w:val="00D5074A"/>
    <w:rsid w:val="00D61383"/>
    <w:rsid w:val="00D71A6D"/>
    <w:rsid w:val="00D76023"/>
    <w:rsid w:val="00D90470"/>
    <w:rsid w:val="00D909D7"/>
    <w:rsid w:val="00DA0214"/>
    <w:rsid w:val="00DA483D"/>
    <w:rsid w:val="00DB14B8"/>
    <w:rsid w:val="00DB6402"/>
    <w:rsid w:val="00DB647E"/>
    <w:rsid w:val="00DB6733"/>
    <w:rsid w:val="00DC08EC"/>
    <w:rsid w:val="00DD10F3"/>
    <w:rsid w:val="00DE2E4D"/>
    <w:rsid w:val="00DF111F"/>
    <w:rsid w:val="00E03C1B"/>
    <w:rsid w:val="00E17ACC"/>
    <w:rsid w:val="00E23F81"/>
    <w:rsid w:val="00E26004"/>
    <w:rsid w:val="00E34111"/>
    <w:rsid w:val="00E41C7A"/>
    <w:rsid w:val="00E5279D"/>
    <w:rsid w:val="00E71391"/>
    <w:rsid w:val="00E85DF3"/>
    <w:rsid w:val="00E8725A"/>
    <w:rsid w:val="00E87EB5"/>
    <w:rsid w:val="00E95542"/>
    <w:rsid w:val="00E97F83"/>
    <w:rsid w:val="00EB263A"/>
    <w:rsid w:val="00EB2C35"/>
    <w:rsid w:val="00EB3E94"/>
    <w:rsid w:val="00ED07D2"/>
    <w:rsid w:val="00ED1B66"/>
    <w:rsid w:val="00ED26AD"/>
    <w:rsid w:val="00ED65DC"/>
    <w:rsid w:val="00EF6EC5"/>
    <w:rsid w:val="00EF7F8D"/>
    <w:rsid w:val="00F015AD"/>
    <w:rsid w:val="00F06E06"/>
    <w:rsid w:val="00F135ED"/>
    <w:rsid w:val="00F15365"/>
    <w:rsid w:val="00F178A9"/>
    <w:rsid w:val="00F607BA"/>
    <w:rsid w:val="00F825B6"/>
    <w:rsid w:val="00F82C2D"/>
    <w:rsid w:val="00F85AC9"/>
    <w:rsid w:val="00FB181D"/>
    <w:rsid w:val="00FB703F"/>
    <w:rsid w:val="00FE1AA7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4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55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708F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8F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8F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08F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08F9"/>
    <w:rPr>
      <w:b/>
      <w:bCs/>
      <w:sz w:val="20"/>
      <w:szCs w:val="20"/>
    </w:rPr>
  </w:style>
  <w:style w:type="character" w:customStyle="1" w:styleId="spelle">
    <w:name w:val="spelle"/>
    <w:basedOn w:val="VarsaylanParagrafYazTipi"/>
    <w:rsid w:val="002F6BB1"/>
  </w:style>
  <w:style w:type="character" w:styleId="Gl">
    <w:name w:val="Strong"/>
    <w:basedOn w:val="VarsaylanParagrafYazTipi"/>
    <w:uiPriority w:val="22"/>
    <w:qFormat/>
    <w:rsid w:val="001B0FD4"/>
    <w:rPr>
      <w:b/>
      <w:bCs/>
    </w:rPr>
  </w:style>
  <w:style w:type="paragraph" w:styleId="Dzeltme">
    <w:name w:val="Revision"/>
    <w:hidden/>
    <w:uiPriority w:val="99"/>
    <w:semiHidden/>
    <w:rsid w:val="00AD1E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C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4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55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708F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8F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8F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08F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08F9"/>
    <w:rPr>
      <w:b/>
      <w:bCs/>
      <w:sz w:val="20"/>
      <w:szCs w:val="20"/>
    </w:rPr>
  </w:style>
  <w:style w:type="character" w:customStyle="1" w:styleId="spelle">
    <w:name w:val="spelle"/>
    <w:basedOn w:val="VarsaylanParagrafYazTipi"/>
    <w:rsid w:val="002F6BB1"/>
  </w:style>
  <w:style w:type="character" w:styleId="Gl">
    <w:name w:val="Strong"/>
    <w:basedOn w:val="VarsaylanParagrafYazTipi"/>
    <w:uiPriority w:val="22"/>
    <w:qFormat/>
    <w:rsid w:val="001B0FD4"/>
    <w:rPr>
      <w:b/>
      <w:bCs/>
    </w:rPr>
  </w:style>
  <w:style w:type="paragraph" w:styleId="Dzeltme">
    <w:name w:val="Revision"/>
    <w:hidden/>
    <w:uiPriority w:val="99"/>
    <w:semiHidden/>
    <w:rsid w:val="00AD1E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C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BE06-9F66-4627-84CF-3C161360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Fujitsu</cp:lastModifiedBy>
  <cp:revision>6</cp:revision>
  <cp:lastPrinted>2023-07-05T06:28:00Z</cp:lastPrinted>
  <dcterms:created xsi:type="dcterms:W3CDTF">2023-06-19T12:07:00Z</dcterms:created>
  <dcterms:modified xsi:type="dcterms:W3CDTF">2023-07-05T06:29:00Z</dcterms:modified>
</cp:coreProperties>
</file>